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E7B" w:rsidRDefault="00302161" w:rsidP="0085307B">
      <w:pPr>
        <w:pStyle w:val="Ttulo"/>
        <w:jc w:val="center"/>
        <w:rPr>
          <w:sz w:val="40"/>
          <w:szCs w:val="40"/>
        </w:rPr>
      </w:pPr>
      <w:r>
        <w:rPr>
          <w:sz w:val="40"/>
          <w:szCs w:val="40"/>
        </w:rPr>
        <w:t>ACLARACION N°3</w:t>
      </w:r>
      <w:r w:rsidR="00035AEC" w:rsidRPr="00E617D6">
        <w:rPr>
          <w:sz w:val="40"/>
          <w:szCs w:val="40"/>
        </w:rPr>
        <w:t xml:space="preserve"> AL PROCESO</w:t>
      </w:r>
    </w:p>
    <w:p w:rsidR="0085307B" w:rsidRPr="00E17CF2" w:rsidRDefault="00D6012F" w:rsidP="0085307B">
      <w:pPr>
        <w:rPr>
          <w:b/>
          <w:sz w:val="24"/>
        </w:rPr>
      </w:pPr>
      <w:r>
        <w:rPr>
          <w:b/>
          <w:sz w:val="24"/>
        </w:rPr>
        <w:t>“</w:t>
      </w:r>
      <w:r w:rsidR="00B348B9" w:rsidRPr="00B348B9">
        <w:rPr>
          <w:b/>
          <w:sz w:val="24"/>
        </w:rPr>
        <w:t>SERVICIO DE MEJORAMIENTO BARRERAS DE ACCESO A ESTACIONES METRO DE SANTIAGO</w:t>
      </w:r>
      <w:r>
        <w:rPr>
          <w:b/>
          <w:sz w:val="24"/>
        </w:rPr>
        <w:t>”</w:t>
      </w:r>
    </w:p>
    <w:p w:rsidR="0085307B" w:rsidRDefault="00302161" w:rsidP="00DC1E7B">
      <w:pPr>
        <w:spacing w:after="120"/>
        <w:jc w:val="both"/>
        <w:rPr>
          <w:b/>
          <w:sz w:val="24"/>
          <w:szCs w:val="24"/>
        </w:rPr>
      </w:pPr>
      <w:r>
        <w:rPr>
          <w:b/>
          <w:sz w:val="24"/>
          <w:szCs w:val="24"/>
        </w:rPr>
        <w:t>MODIFICACIÓN DE FORMULARIOS N°6 Y N°7</w:t>
      </w:r>
      <w:r w:rsidR="00D6012F">
        <w:rPr>
          <w:b/>
          <w:sz w:val="24"/>
          <w:szCs w:val="24"/>
        </w:rPr>
        <w:t>:</w:t>
      </w:r>
      <w:bookmarkStart w:id="0" w:name="_GoBack"/>
      <w:bookmarkEnd w:id="0"/>
    </w:p>
    <w:p w:rsidR="00D6012F" w:rsidRDefault="00302161" w:rsidP="00302161">
      <w:pPr>
        <w:spacing w:after="120"/>
        <w:jc w:val="both"/>
        <w:rPr>
          <w:b/>
          <w:sz w:val="24"/>
          <w:szCs w:val="24"/>
        </w:rPr>
      </w:pPr>
      <w:r>
        <w:rPr>
          <w:b/>
          <w:sz w:val="24"/>
          <w:szCs w:val="24"/>
        </w:rPr>
        <w:t>DICE: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302161" w:rsidRPr="00302161" w:rsidTr="00BA7A77">
        <w:trPr>
          <w:trHeight w:val="415"/>
        </w:trPr>
        <w:tc>
          <w:tcPr>
            <w:tcW w:w="8647" w:type="dxa"/>
            <w:vAlign w:val="center"/>
          </w:tcPr>
          <w:p w:rsidR="00302161" w:rsidRPr="00302161" w:rsidRDefault="00302161" w:rsidP="00302161">
            <w:pPr>
              <w:spacing w:before="120" w:after="120" w:line="240" w:lineRule="auto"/>
              <w:jc w:val="both"/>
              <w:rPr>
                <w:rFonts w:ascii="Arial" w:eastAsia="Times New Roman" w:hAnsi="Arial" w:cs="Arial"/>
                <w:bCs/>
                <w:lang w:val="es-ES" w:eastAsia="es-ES"/>
              </w:rPr>
            </w:pPr>
            <w:del w:id="1" w:author="Franco Carrillo" w:date="2016-05-10T17:05:00Z">
              <w:r w:rsidRPr="00302161" w:rsidDel="00302161">
                <w:rPr>
                  <w:rFonts w:ascii="Arial" w:eastAsia="Times New Roman" w:hAnsi="Arial" w:cs="Arial"/>
                  <w:bCs/>
                  <w:lang w:val="es-ES" w:eastAsia="es-ES"/>
                </w:rPr>
                <w:delText>FORMULARIO Nº 6</w:delText>
              </w:r>
            </w:del>
          </w:p>
        </w:tc>
      </w:tr>
      <w:tr w:rsidR="00302161" w:rsidRPr="00302161" w:rsidTr="00BA7A77">
        <w:trPr>
          <w:trHeight w:val="415"/>
        </w:trPr>
        <w:tc>
          <w:tcPr>
            <w:tcW w:w="8647" w:type="dxa"/>
          </w:tcPr>
          <w:p w:rsidR="00302161" w:rsidRPr="00302161" w:rsidDel="00302161" w:rsidRDefault="00302161" w:rsidP="00302161">
            <w:pPr>
              <w:spacing w:before="120" w:after="120" w:line="240" w:lineRule="auto"/>
              <w:jc w:val="both"/>
              <w:rPr>
                <w:del w:id="2" w:author="Franco Carrillo" w:date="2016-05-10T17:05:00Z"/>
                <w:rFonts w:ascii="Arial" w:eastAsia="Times New Roman" w:hAnsi="Arial" w:cs="Arial"/>
                <w:bCs/>
                <w:lang w:val="es-ES" w:eastAsia="es-ES"/>
              </w:rPr>
            </w:pPr>
            <w:del w:id="3" w:author="Franco Carrillo" w:date="2016-05-10T17:05:00Z">
              <w:r w:rsidRPr="00302161" w:rsidDel="00302161">
                <w:rPr>
                  <w:rFonts w:ascii="Arial" w:eastAsia="Times New Roman" w:hAnsi="Arial" w:cs="Arial"/>
                  <w:bCs/>
                  <w:lang w:val="es-ES" w:eastAsia="es-ES"/>
                </w:rPr>
                <w:delText>PLAN DE ASIGNACIÓN DE RECURSOS TÉCNICOS Y HUMANOS</w:delText>
              </w:r>
            </w:del>
          </w:p>
          <w:p w:rsidR="00302161" w:rsidRPr="00302161" w:rsidRDefault="00302161" w:rsidP="00302161">
            <w:pPr>
              <w:spacing w:before="120" w:after="120" w:line="240" w:lineRule="auto"/>
              <w:jc w:val="both"/>
              <w:rPr>
                <w:rFonts w:ascii="Arial" w:eastAsia="Times New Roman" w:hAnsi="Arial" w:cs="Arial"/>
                <w:bCs/>
                <w:lang w:val="es-ES" w:eastAsia="es-ES"/>
              </w:rPr>
            </w:pPr>
            <w:del w:id="4" w:author="Franco Carrillo" w:date="2016-05-10T17:05:00Z">
              <w:r w:rsidRPr="00302161" w:rsidDel="00302161">
                <w:rPr>
                  <w:rFonts w:ascii="Arial" w:eastAsia="Times New Roman" w:hAnsi="Arial" w:cs="Arial"/>
                  <w:bCs/>
                  <w:lang w:val="es-ES" w:eastAsia="es-ES"/>
                </w:rPr>
                <w:delText>PARA EL SERVICIO</w:delText>
              </w:r>
            </w:del>
          </w:p>
        </w:tc>
      </w:tr>
      <w:tr w:rsidR="00302161" w:rsidRPr="00302161" w:rsidTr="00BA7A77">
        <w:trPr>
          <w:trHeight w:val="415"/>
        </w:trPr>
        <w:tc>
          <w:tcPr>
            <w:tcW w:w="8647" w:type="dxa"/>
            <w:vAlign w:val="center"/>
          </w:tcPr>
          <w:p w:rsidR="00302161" w:rsidRPr="00302161" w:rsidRDefault="00302161" w:rsidP="00302161">
            <w:pPr>
              <w:spacing w:before="120" w:after="120" w:line="240" w:lineRule="auto"/>
              <w:jc w:val="both"/>
              <w:rPr>
                <w:rFonts w:ascii="Arial" w:eastAsia="Times New Roman" w:hAnsi="Arial" w:cs="Arial"/>
                <w:bCs/>
                <w:lang w:val="es-ES" w:eastAsia="es-ES"/>
              </w:rPr>
            </w:pPr>
            <w:del w:id="5" w:author="Franco Carrillo" w:date="2016-05-10T17:05:00Z">
              <w:r w:rsidRPr="00302161" w:rsidDel="00302161">
                <w:rPr>
                  <w:rFonts w:ascii="Arial" w:eastAsia="Times New Roman" w:hAnsi="Arial" w:cs="Arial"/>
                  <w:bCs/>
                  <w:lang w:val="es-ES" w:eastAsia="es-ES"/>
                </w:rPr>
                <w:delText>LICITACIÓN PÚBLICA “SERVICIO MEJORAMIENTO BARRERAS DE ACCESO A ESTACIONES”</w:delText>
              </w:r>
            </w:del>
          </w:p>
        </w:tc>
      </w:tr>
      <w:tr w:rsidR="00302161" w:rsidRPr="00302161" w:rsidTr="00BA7A77">
        <w:trPr>
          <w:trHeight w:val="415"/>
        </w:trPr>
        <w:tc>
          <w:tcPr>
            <w:tcW w:w="8647" w:type="dxa"/>
          </w:tcPr>
          <w:p w:rsidR="00302161" w:rsidRPr="00302161" w:rsidRDefault="00302161" w:rsidP="00302161">
            <w:pPr>
              <w:spacing w:before="120" w:after="120" w:line="240" w:lineRule="auto"/>
              <w:jc w:val="both"/>
              <w:rPr>
                <w:rFonts w:ascii="Arial" w:eastAsia="Times New Roman" w:hAnsi="Arial" w:cs="Arial"/>
                <w:bCs/>
                <w:lang w:val="es-ES" w:eastAsia="es-ES"/>
              </w:rPr>
            </w:pPr>
            <w:del w:id="6" w:author="Franco Carrillo" w:date="2016-05-10T17:05:00Z">
              <w:r w:rsidRPr="00302161" w:rsidDel="00302161">
                <w:rPr>
                  <w:rFonts w:ascii="Arial" w:eastAsia="Times New Roman" w:hAnsi="Arial" w:cs="Arial"/>
                  <w:bCs/>
                  <w:lang w:val="es-ES" w:eastAsia="es-ES"/>
                </w:rPr>
                <w:delText>NOMBRE PROPONENTE:</w:delText>
              </w:r>
            </w:del>
          </w:p>
        </w:tc>
      </w:tr>
      <w:tr w:rsidR="00302161" w:rsidRPr="00302161" w:rsidTr="00BA7A77">
        <w:tc>
          <w:tcPr>
            <w:tcW w:w="8647" w:type="dxa"/>
          </w:tcPr>
          <w:p w:rsidR="00302161" w:rsidRPr="00302161" w:rsidDel="00302161" w:rsidRDefault="00302161" w:rsidP="00302161">
            <w:pPr>
              <w:spacing w:before="120" w:after="120" w:line="240" w:lineRule="auto"/>
              <w:jc w:val="both"/>
              <w:rPr>
                <w:del w:id="7" w:author="Franco Carrillo" w:date="2016-05-10T17:05:00Z"/>
                <w:rFonts w:ascii="Arial" w:eastAsia="Times New Roman" w:hAnsi="Arial" w:cs="Arial"/>
                <w:bCs/>
                <w:lang w:val="es-ES_tradnl" w:eastAsia="es-ES"/>
              </w:rPr>
            </w:pPr>
            <w:del w:id="8" w:author="Franco Carrillo" w:date="2016-05-10T17:05:00Z">
              <w:r w:rsidRPr="00302161" w:rsidDel="00302161">
                <w:rPr>
                  <w:rFonts w:ascii="Arial" w:eastAsia="Times New Roman" w:hAnsi="Arial" w:cs="Arial"/>
                  <w:bCs/>
                  <w:lang w:val="es-ES_tradnl" w:eastAsia="es-ES"/>
                </w:rPr>
                <w:delText xml:space="preserve">En este formulario, el Proponente detallará los profesionales asignados a los Servicios a contratar, indicando cada especialidad y actividad, mediante CV, especificando la experiencia  y descripción de roles que han desempeñado en proyectos similares. Además listar los equipos, maquinarias, Instrumentos y herramientas con que cuenta la empresa para la correcta ejecución de los servicios. </w:delText>
              </w:r>
            </w:del>
          </w:p>
          <w:p w:rsidR="00302161" w:rsidRPr="00302161" w:rsidDel="00302161" w:rsidRDefault="00302161" w:rsidP="00302161">
            <w:pPr>
              <w:spacing w:before="120" w:after="120" w:line="240" w:lineRule="auto"/>
              <w:jc w:val="both"/>
              <w:rPr>
                <w:del w:id="9" w:author="Franco Carrillo" w:date="2016-05-10T17:05:00Z"/>
                <w:rFonts w:ascii="Arial" w:eastAsia="Times New Roman" w:hAnsi="Arial" w:cs="Arial"/>
                <w:bCs/>
                <w:lang w:val="es-ES_tradnl" w:eastAsia="es-ES"/>
              </w:rPr>
            </w:pPr>
          </w:p>
          <w:p w:rsidR="00302161" w:rsidRPr="00302161" w:rsidDel="00302161" w:rsidRDefault="00302161" w:rsidP="00302161">
            <w:pPr>
              <w:spacing w:before="120" w:after="120" w:line="240" w:lineRule="auto"/>
              <w:jc w:val="both"/>
              <w:rPr>
                <w:del w:id="10" w:author="Franco Carrillo" w:date="2016-05-10T17:05:00Z"/>
                <w:rFonts w:ascii="Arial" w:eastAsia="Times New Roman" w:hAnsi="Arial" w:cs="Arial"/>
                <w:bCs/>
                <w:lang w:val="es-ES" w:eastAsia="es-ES"/>
              </w:rPr>
            </w:pPr>
            <w:del w:id="11" w:author="Franco Carrillo" w:date="2016-05-10T17:05:00Z">
              <w:r w:rsidRPr="00302161" w:rsidDel="00302161">
                <w:rPr>
                  <w:rFonts w:ascii="Arial" w:eastAsia="Times New Roman" w:hAnsi="Arial" w:cs="Arial"/>
                  <w:bCs/>
                  <w:lang w:val="es-ES" w:eastAsia="es-ES"/>
                </w:rPr>
                <w:delText>Asimismo, deberá acompañar Certificado de Antecedentes Laborales y Previsionales, emitido por la Dirección del Trabajo (F-30).</w:delText>
              </w:r>
            </w:del>
          </w:p>
          <w:p w:rsidR="00302161" w:rsidRPr="00302161" w:rsidDel="00302161" w:rsidRDefault="00302161" w:rsidP="00302161">
            <w:pPr>
              <w:spacing w:before="120" w:after="120" w:line="240" w:lineRule="auto"/>
              <w:jc w:val="both"/>
              <w:rPr>
                <w:del w:id="12" w:author="Franco Carrillo" w:date="2016-05-10T17:05:00Z"/>
                <w:rFonts w:ascii="Arial" w:eastAsia="Times New Roman" w:hAnsi="Arial" w:cs="Arial"/>
                <w:bCs/>
                <w:lang w:val="es-ES_tradnl" w:eastAsia="es-ES"/>
              </w:rPr>
            </w:pPr>
          </w:p>
          <w:p w:rsidR="00302161" w:rsidRPr="00302161" w:rsidDel="00302161" w:rsidRDefault="00302161" w:rsidP="00302161">
            <w:pPr>
              <w:spacing w:before="120" w:after="120" w:line="240" w:lineRule="auto"/>
              <w:jc w:val="both"/>
              <w:rPr>
                <w:del w:id="13" w:author="Franco Carrillo" w:date="2016-05-10T17:05:00Z"/>
                <w:rFonts w:ascii="Arial" w:eastAsia="Times New Roman" w:hAnsi="Arial" w:cs="Arial"/>
                <w:bCs/>
                <w:lang w:val="es-ES_tradnl" w:eastAsia="es-ES"/>
              </w:rPr>
            </w:pPr>
            <w:del w:id="14" w:author="Franco Carrillo" w:date="2016-05-10T17:05:00Z">
              <w:r w:rsidRPr="00302161" w:rsidDel="00302161">
                <w:rPr>
                  <w:rFonts w:ascii="Arial" w:eastAsia="Times New Roman" w:hAnsi="Arial" w:cs="Arial"/>
                  <w:bCs/>
                  <w:lang w:val="es-ES_tradnl" w:eastAsia="es-ES"/>
                </w:rPr>
                <w:delText>Metro S.A. se reserva el derecho de exigir al Contratista otros elementos que considere indispensables para los servicios que se contratan, como asimismo verificar la información entregada.</w:delText>
              </w:r>
            </w:del>
          </w:p>
          <w:p w:rsidR="00302161" w:rsidRPr="00302161" w:rsidRDefault="00302161" w:rsidP="00302161">
            <w:pPr>
              <w:spacing w:before="120" w:after="120" w:line="240" w:lineRule="auto"/>
              <w:jc w:val="both"/>
              <w:rPr>
                <w:rFonts w:ascii="Arial" w:eastAsia="Times New Roman" w:hAnsi="Arial" w:cs="Arial"/>
                <w:bCs/>
                <w:lang w:val="es-ES" w:eastAsia="es-ES"/>
              </w:rPr>
            </w:pPr>
          </w:p>
        </w:tc>
      </w:tr>
      <w:tr w:rsidR="00302161" w:rsidRPr="00302161" w:rsidTr="00BA7A77">
        <w:trPr>
          <w:trHeight w:val="2225"/>
        </w:trPr>
        <w:tc>
          <w:tcPr>
            <w:tcW w:w="8647" w:type="dxa"/>
          </w:tcPr>
          <w:p w:rsidR="00302161" w:rsidDel="00302161" w:rsidRDefault="00302161" w:rsidP="00302161">
            <w:pPr>
              <w:spacing w:before="120" w:after="120" w:line="240" w:lineRule="auto"/>
              <w:jc w:val="both"/>
              <w:rPr>
                <w:del w:id="15" w:author="Franco Carrillo" w:date="2016-05-10T17:05:00Z"/>
                <w:rFonts w:ascii="Arial" w:eastAsia="Times New Roman" w:hAnsi="Arial" w:cs="Arial"/>
                <w:bCs/>
                <w:lang w:val="es-ES" w:eastAsia="es-ES"/>
              </w:rPr>
            </w:pPr>
          </w:p>
          <w:p w:rsidR="00302161" w:rsidDel="00302161" w:rsidRDefault="00302161" w:rsidP="00302161">
            <w:pPr>
              <w:spacing w:before="120" w:after="120" w:line="240" w:lineRule="auto"/>
              <w:jc w:val="both"/>
              <w:rPr>
                <w:del w:id="16" w:author="Franco Carrillo" w:date="2016-05-10T17:05:00Z"/>
                <w:rFonts w:ascii="Arial" w:eastAsia="Times New Roman" w:hAnsi="Arial" w:cs="Arial"/>
                <w:bCs/>
                <w:lang w:val="es-ES" w:eastAsia="es-ES"/>
              </w:rPr>
            </w:pPr>
          </w:p>
          <w:p w:rsidR="00302161" w:rsidDel="00302161" w:rsidRDefault="00302161" w:rsidP="00302161">
            <w:pPr>
              <w:spacing w:before="120" w:after="120" w:line="240" w:lineRule="auto"/>
              <w:jc w:val="both"/>
              <w:rPr>
                <w:del w:id="17" w:author="Franco Carrillo" w:date="2016-05-10T17:05:00Z"/>
                <w:rFonts w:ascii="Arial" w:eastAsia="Times New Roman" w:hAnsi="Arial" w:cs="Arial"/>
                <w:bCs/>
                <w:lang w:val="es-ES" w:eastAsia="es-ES"/>
              </w:rPr>
            </w:pPr>
          </w:p>
          <w:p w:rsidR="00302161" w:rsidRPr="00302161" w:rsidDel="00302161" w:rsidRDefault="00302161" w:rsidP="00302161">
            <w:pPr>
              <w:spacing w:before="120" w:after="120" w:line="240" w:lineRule="auto"/>
              <w:jc w:val="both"/>
              <w:rPr>
                <w:del w:id="18" w:author="Franco Carrillo" w:date="2016-05-10T17:05:00Z"/>
                <w:rFonts w:ascii="Arial" w:eastAsia="Times New Roman" w:hAnsi="Arial" w:cs="Arial"/>
                <w:bCs/>
                <w:lang w:val="es-ES" w:eastAsia="es-ES"/>
              </w:rPr>
            </w:pPr>
          </w:p>
          <w:p w:rsidR="00302161" w:rsidRPr="00302161" w:rsidDel="00302161" w:rsidRDefault="00302161" w:rsidP="00302161">
            <w:pPr>
              <w:spacing w:before="120" w:after="120" w:line="240" w:lineRule="auto"/>
              <w:jc w:val="both"/>
              <w:rPr>
                <w:del w:id="19" w:author="Franco Carrillo" w:date="2016-05-10T17:05:00Z"/>
                <w:rFonts w:ascii="Arial" w:eastAsia="Times New Roman" w:hAnsi="Arial" w:cs="Arial"/>
                <w:bCs/>
                <w:lang w:val="es-ES" w:eastAsia="es-ES"/>
              </w:rPr>
            </w:pPr>
            <w:del w:id="20" w:author="Franco Carrillo" w:date="2016-05-10T17:05:00Z">
              <w:r w:rsidRPr="00302161" w:rsidDel="00302161">
                <w:rPr>
                  <w:rFonts w:ascii="Arial" w:eastAsia="Times New Roman" w:hAnsi="Arial" w:cs="Arial"/>
                  <w:bCs/>
                  <w:lang w:val="es-ES" w:eastAsia="es-ES"/>
                </w:rPr>
                <w:tab/>
              </w:r>
              <w:r w:rsidRPr="00302161" w:rsidDel="00302161">
                <w:rPr>
                  <w:rFonts w:ascii="Arial" w:eastAsia="Times New Roman" w:hAnsi="Arial" w:cs="Arial"/>
                  <w:bCs/>
                  <w:lang w:val="es-ES" w:eastAsia="es-ES"/>
                </w:rPr>
                <w:tab/>
              </w:r>
            </w:del>
          </w:p>
          <w:p w:rsidR="00302161" w:rsidRPr="00302161" w:rsidDel="00302161" w:rsidRDefault="00302161" w:rsidP="00302161">
            <w:pPr>
              <w:spacing w:before="120" w:after="120" w:line="240" w:lineRule="auto"/>
              <w:jc w:val="both"/>
              <w:rPr>
                <w:del w:id="21" w:author="Franco Carrillo" w:date="2016-05-10T17:05:00Z"/>
                <w:rFonts w:ascii="Arial" w:eastAsia="Times New Roman" w:hAnsi="Arial" w:cs="Arial"/>
                <w:bCs/>
                <w:lang w:val="es-ES_tradnl" w:eastAsia="es-ES"/>
              </w:rPr>
            </w:pPr>
            <w:del w:id="22" w:author="Franco Carrillo" w:date="2016-05-10T17:05:00Z">
              <w:r w:rsidRPr="00302161" w:rsidDel="00302161">
                <w:rPr>
                  <w:rFonts w:ascii="Arial" w:eastAsia="Times New Roman" w:hAnsi="Arial" w:cs="Arial"/>
                  <w:bCs/>
                  <w:lang w:val="es-ES" w:eastAsia="es-ES"/>
                </w:rPr>
                <w:delText xml:space="preserve">   </w:delText>
              </w:r>
              <w:r w:rsidRPr="00302161" w:rsidDel="00302161">
                <w:rPr>
                  <w:rFonts w:ascii="Arial" w:eastAsia="Times New Roman" w:hAnsi="Arial" w:cs="Arial"/>
                  <w:bCs/>
                  <w:lang w:val="es-ES_tradnl" w:eastAsia="es-ES"/>
                </w:rPr>
                <w:delText>Nombre del Representante Legal                            Firma del Representante Legal</w:delText>
              </w:r>
            </w:del>
          </w:p>
          <w:p w:rsidR="00302161" w:rsidRPr="00302161" w:rsidDel="00302161" w:rsidRDefault="00302161" w:rsidP="00302161">
            <w:pPr>
              <w:spacing w:before="120" w:after="120" w:line="240" w:lineRule="auto"/>
              <w:jc w:val="both"/>
              <w:rPr>
                <w:del w:id="23" w:author="Franco Carrillo" w:date="2016-05-10T17:05:00Z"/>
                <w:rFonts w:ascii="Arial" w:eastAsia="Times New Roman" w:hAnsi="Arial" w:cs="Arial"/>
                <w:bCs/>
                <w:lang w:val="es-ES_tradnl" w:eastAsia="es-ES"/>
              </w:rPr>
            </w:pPr>
            <w:del w:id="24" w:author="Franco Carrillo" w:date="2016-05-10T17:05:00Z">
              <w:r w:rsidRPr="00302161" w:rsidDel="00302161">
                <w:rPr>
                  <w:rFonts w:ascii="Arial" w:eastAsia="Times New Roman" w:hAnsi="Arial" w:cs="Arial"/>
                  <w:bCs/>
                  <w:lang w:val="es-ES_tradnl" w:eastAsia="es-ES"/>
                </w:rPr>
                <w:delText xml:space="preserve">                    del Proponente                                                          del Proponente</w:delText>
              </w:r>
            </w:del>
          </w:p>
          <w:p w:rsidR="00302161" w:rsidRPr="00302161" w:rsidDel="00302161" w:rsidRDefault="00302161" w:rsidP="00302161">
            <w:pPr>
              <w:spacing w:before="120" w:after="120" w:line="240" w:lineRule="auto"/>
              <w:jc w:val="both"/>
              <w:rPr>
                <w:del w:id="25" w:author="Franco Carrillo" w:date="2016-05-10T17:05:00Z"/>
                <w:rFonts w:ascii="Arial" w:eastAsia="Times New Roman" w:hAnsi="Arial" w:cs="Arial"/>
                <w:bCs/>
                <w:lang w:val="es-ES_tradnl" w:eastAsia="es-ES"/>
              </w:rPr>
            </w:pPr>
          </w:p>
          <w:p w:rsidR="00302161" w:rsidRPr="00302161" w:rsidDel="00302161" w:rsidRDefault="00302161" w:rsidP="00302161">
            <w:pPr>
              <w:spacing w:before="120" w:after="120" w:line="240" w:lineRule="auto"/>
              <w:jc w:val="both"/>
              <w:rPr>
                <w:del w:id="26" w:author="Franco Carrillo" w:date="2016-05-10T17:05:00Z"/>
                <w:rFonts w:ascii="Arial" w:eastAsia="Times New Roman" w:hAnsi="Arial" w:cs="Arial"/>
                <w:bCs/>
                <w:lang w:val="es-ES_tradnl" w:eastAsia="es-ES"/>
              </w:rPr>
            </w:pPr>
            <w:del w:id="27" w:author="Franco Carrillo" w:date="2016-05-10T17:05:00Z">
              <w:r w:rsidRPr="00302161" w:rsidDel="00302161">
                <w:rPr>
                  <w:rFonts w:ascii="Arial" w:eastAsia="Times New Roman" w:hAnsi="Arial" w:cs="Arial"/>
                  <w:bCs/>
                  <w:lang w:val="es-ES_tradnl" w:eastAsia="es-ES"/>
                </w:rPr>
                <w:delText>Santiago,……………………………… de 2016</w:delText>
              </w:r>
            </w:del>
          </w:p>
          <w:p w:rsidR="00302161" w:rsidRPr="00302161" w:rsidRDefault="00302161" w:rsidP="00302161">
            <w:pPr>
              <w:spacing w:before="120" w:after="120" w:line="240" w:lineRule="auto"/>
              <w:jc w:val="both"/>
              <w:rPr>
                <w:rFonts w:ascii="Arial" w:eastAsia="Times New Roman" w:hAnsi="Arial" w:cs="Arial"/>
                <w:bCs/>
                <w:lang w:val="es-ES_tradnl" w:eastAsia="es-ES"/>
              </w:rPr>
            </w:pPr>
          </w:p>
        </w:tc>
      </w:tr>
      <w:tr w:rsidR="00302161" w:rsidRPr="00302161" w:rsidTr="00BA7A77">
        <w:trPr>
          <w:trHeight w:val="415"/>
        </w:trPr>
        <w:tc>
          <w:tcPr>
            <w:tcW w:w="8647" w:type="dxa"/>
          </w:tcPr>
          <w:p w:rsidR="00302161" w:rsidRPr="00302161" w:rsidRDefault="00302161" w:rsidP="00302161">
            <w:pPr>
              <w:spacing w:before="120" w:after="120" w:line="240" w:lineRule="auto"/>
              <w:jc w:val="both"/>
              <w:rPr>
                <w:rFonts w:ascii="Arial" w:eastAsia="Times New Roman" w:hAnsi="Arial" w:cs="Arial"/>
                <w:bCs/>
                <w:lang w:val="es-ES" w:eastAsia="es-ES"/>
              </w:rPr>
            </w:pPr>
            <w:del w:id="28" w:author="Franco Carrillo" w:date="2016-05-10T17:05:00Z">
              <w:r w:rsidRPr="00302161" w:rsidDel="00302161">
                <w:rPr>
                  <w:rFonts w:ascii="Arial" w:eastAsia="Times New Roman" w:hAnsi="Arial" w:cs="Arial"/>
                  <w:bCs/>
                  <w:lang w:val="es-ES" w:eastAsia="es-ES"/>
                </w:rPr>
                <w:lastRenderedPageBreak/>
                <w:delText>FORMULARIO Nº 7</w:delText>
              </w:r>
            </w:del>
          </w:p>
        </w:tc>
      </w:tr>
      <w:tr w:rsidR="00302161" w:rsidRPr="00302161" w:rsidTr="00BA7A77">
        <w:trPr>
          <w:trHeight w:val="415"/>
        </w:trPr>
        <w:tc>
          <w:tcPr>
            <w:tcW w:w="8647" w:type="dxa"/>
          </w:tcPr>
          <w:p w:rsidR="00302161" w:rsidRPr="00302161" w:rsidRDefault="00302161" w:rsidP="00302161">
            <w:pPr>
              <w:spacing w:before="120" w:after="120" w:line="240" w:lineRule="auto"/>
              <w:jc w:val="both"/>
              <w:rPr>
                <w:rFonts w:ascii="Arial" w:eastAsia="Times New Roman" w:hAnsi="Arial" w:cs="Arial"/>
                <w:bCs/>
                <w:lang w:val="es-ES" w:eastAsia="es-ES"/>
              </w:rPr>
            </w:pPr>
            <w:del w:id="29" w:author="Franco Carrillo" w:date="2016-05-10T17:05:00Z">
              <w:r w:rsidRPr="00302161" w:rsidDel="00302161">
                <w:rPr>
                  <w:rFonts w:ascii="Arial" w:eastAsia="Times New Roman" w:hAnsi="Arial" w:cs="Arial"/>
                  <w:bCs/>
                  <w:lang w:val="es-ES" w:eastAsia="es-ES"/>
                </w:rPr>
                <w:delText xml:space="preserve">METODOLOGÍA PROPUESTA </w:delText>
              </w:r>
            </w:del>
          </w:p>
        </w:tc>
      </w:tr>
      <w:tr w:rsidR="00302161" w:rsidRPr="00302161" w:rsidTr="00BA7A77">
        <w:trPr>
          <w:trHeight w:val="415"/>
        </w:trPr>
        <w:tc>
          <w:tcPr>
            <w:tcW w:w="8647" w:type="dxa"/>
          </w:tcPr>
          <w:p w:rsidR="00302161" w:rsidRPr="00302161" w:rsidRDefault="00302161" w:rsidP="00302161">
            <w:pPr>
              <w:spacing w:before="120" w:after="120" w:line="240" w:lineRule="auto"/>
              <w:jc w:val="both"/>
              <w:rPr>
                <w:rFonts w:ascii="Arial" w:eastAsia="Times New Roman" w:hAnsi="Arial" w:cs="Arial"/>
                <w:bCs/>
                <w:lang w:val="es-ES" w:eastAsia="es-ES"/>
              </w:rPr>
            </w:pPr>
            <w:del w:id="30" w:author="Franco Carrillo" w:date="2016-05-10T17:05:00Z">
              <w:r w:rsidRPr="00302161" w:rsidDel="00302161">
                <w:rPr>
                  <w:rFonts w:ascii="Arial" w:eastAsia="Times New Roman" w:hAnsi="Arial" w:cs="Arial"/>
                  <w:bCs/>
                  <w:lang w:val="es-ES" w:eastAsia="es-ES"/>
                </w:rPr>
                <w:delText>LICITACIÓN PÚBLICA “SERVICIO MEJORAMIENTO BARRERAS DE ACCESO A ESTACIONES”</w:delText>
              </w:r>
            </w:del>
          </w:p>
        </w:tc>
      </w:tr>
      <w:tr w:rsidR="00302161" w:rsidRPr="00302161" w:rsidTr="00BA7A77">
        <w:trPr>
          <w:trHeight w:val="415"/>
        </w:trPr>
        <w:tc>
          <w:tcPr>
            <w:tcW w:w="8647" w:type="dxa"/>
          </w:tcPr>
          <w:p w:rsidR="00302161" w:rsidRPr="00302161" w:rsidRDefault="00302161" w:rsidP="00302161">
            <w:pPr>
              <w:spacing w:before="120" w:after="120" w:line="240" w:lineRule="auto"/>
              <w:jc w:val="both"/>
              <w:rPr>
                <w:rFonts w:ascii="Arial" w:eastAsia="Times New Roman" w:hAnsi="Arial" w:cs="Arial"/>
                <w:bCs/>
                <w:highlight w:val="yellow"/>
                <w:lang w:val="es-ES" w:eastAsia="es-ES"/>
              </w:rPr>
            </w:pPr>
            <w:del w:id="31" w:author="Franco Carrillo" w:date="2016-05-10T17:05:00Z">
              <w:r w:rsidRPr="00302161" w:rsidDel="00302161">
                <w:rPr>
                  <w:rFonts w:ascii="Arial" w:eastAsia="Times New Roman" w:hAnsi="Arial" w:cs="Arial"/>
                  <w:bCs/>
                  <w:lang w:val="es-ES" w:eastAsia="es-ES"/>
                </w:rPr>
                <w:delText>PROPONENTE</w:delText>
              </w:r>
            </w:del>
          </w:p>
        </w:tc>
      </w:tr>
      <w:tr w:rsidR="00302161" w:rsidRPr="00302161" w:rsidTr="00BA7A77">
        <w:tc>
          <w:tcPr>
            <w:tcW w:w="8647" w:type="dxa"/>
          </w:tcPr>
          <w:p w:rsidR="00302161" w:rsidRPr="00302161" w:rsidDel="00302161" w:rsidRDefault="00302161" w:rsidP="00302161">
            <w:pPr>
              <w:spacing w:before="120" w:after="120" w:line="240" w:lineRule="auto"/>
              <w:jc w:val="both"/>
              <w:rPr>
                <w:del w:id="32" w:author="Franco Carrillo" w:date="2016-05-10T17:05:00Z"/>
                <w:rFonts w:ascii="Arial" w:eastAsia="Times New Roman" w:hAnsi="Arial" w:cs="Arial"/>
                <w:bCs/>
                <w:lang w:val="es-ES" w:eastAsia="es-ES"/>
              </w:rPr>
            </w:pPr>
            <w:del w:id="33" w:author="Franco Carrillo" w:date="2016-05-10T17:05:00Z">
              <w:r w:rsidRPr="00302161" w:rsidDel="00302161">
                <w:rPr>
                  <w:rFonts w:ascii="Arial" w:eastAsia="Times New Roman" w:hAnsi="Arial" w:cs="Arial"/>
                  <w:bCs/>
                  <w:lang w:val="es-ES" w:eastAsia="es-ES"/>
                </w:rPr>
                <w:delText>El Proponente adjuntará a este formulario, un documento en el cual explique, en la forma más detallada posible, la metodología que contempla para el desarrollo de los servicios, especificando el modo en que llevará a cabo su labor.</w:delText>
              </w:r>
            </w:del>
          </w:p>
          <w:p w:rsidR="00302161" w:rsidDel="00302161" w:rsidRDefault="00302161" w:rsidP="00302161">
            <w:pPr>
              <w:spacing w:before="120" w:after="120" w:line="240" w:lineRule="auto"/>
              <w:jc w:val="both"/>
              <w:rPr>
                <w:del w:id="34" w:author="Franco Carrillo" w:date="2016-05-10T17:05:00Z"/>
                <w:rFonts w:ascii="Arial" w:eastAsia="Times New Roman" w:hAnsi="Arial" w:cs="Arial"/>
                <w:bCs/>
                <w:u w:val="single"/>
                <w:lang w:val="es-ES" w:eastAsia="es-ES"/>
              </w:rPr>
            </w:pPr>
          </w:p>
          <w:p w:rsidR="00302161" w:rsidRPr="00302161" w:rsidDel="00302161" w:rsidRDefault="00302161" w:rsidP="00302161">
            <w:pPr>
              <w:spacing w:before="120" w:after="120" w:line="240" w:lineRule="auto"/>
              <w:jc w:val="both"/>
              <w:rPr>
                <w:del w:id="35" w:author="Franco Carrillo" w:date="2016-05-10T17:05:00Z"/>
                <w:rFonts w:ascii="Arial" w:eastAsia="Times New Roman" w:hAnsi="Arial" w:cs="Arial"/>
                <w:bCs/>
                <w:lang w:val="es-ES" w:eastAsia="es-ES"/>
              </w:rPr>
            </w:pPr>
            <w:del w:id="36" w:author="Franco Carrillo" w:date="2016-05-10T17:05:00Z">
              <w:r w:rsidRPr="00302161" w:rsidDel="00302161">
                <w:rPr>
                  <w:rFonts w:ascii="Arial" w:eastAsia="Times New Roman" w:hAnsi="Arial" w:cs="Arial"/>
                  <w:bCs/>
                  <w:lang w:val="es-ES" w:eastAsia="es-ES"/>
                </w:rPr>
                <w:delText>Deberá explicitar claramente todos los aspectos técnicos y administrativos de su oferta, tales como, estructura de turnos, horarios, recursos, dotación, materiales e insumos, procedimientos, etc., dentro del marco de las Bases de Licitación y las Especificaciones Técnicas.</w:delText>
              </w:r>
            </w:del>
          </w:p>
          <w:p w:rsidR="00302161" w:rsidRPr="00302161" w:rsidRDefault="00302161" w:rsidP="00302161">
            <w:pPr>
              <w:spacing w:before="120" w:after="120" w:line="240" w:lineRule="auto"/>
              <w:jc w:val="both"/>
              <w:rPr>
                <w:rFonts w:ascii="Arial" w:eastAsia="Times New Roman" w:hAnsi="Arial" w:cs="Arial"/>
                <w:bCs/>
                <w:highlight w:val="yellow"/>
                <w:lang w:val="es-ES" w:eastAsia="es-ES"/>
              </w:rPr>
            </w:pPr>
          </w:p>
        </w:tc>
      </w:tr>
      <w:tr w:rsidR="00302161" w:rsidRPr="00302161" w:rsidTr="00BA7A77">
        <w:trPr>
          <w:trHeight w:val="1322"/>
        </w:trPr>
        <w:tc>
          <w:tcPr>
            <w:tcW w:w="8647" w:type="dxa"/>
          </w:tcPr>
          <w:p w:rsidR="00302161" w:rsidRPr="00302161" w:rsidDel="00302161" w:rsidRDefault="00302161" w:rsidP="00302161">
            <w:pPr>
              <w:spacing w:before="120" w:after="120" w:line="240" w:lineRule="auto"/>
              <w:jc w:val="both"/>
              <w:rPr>
                <w:del w:id="37" w:author="Franco Carrillo" w:date="2016-05-10T17:05:00Z"/>
                <w:rFonts w:ascii="Arial" w:eastAsia="Times New Roman" w:hAnsi="Arial" w:cs="Arial"/>
                <w:bCs/>
                <w:lang w:val="es-ES" w:eastAsia="es-ES"/>
              </w:rPr>
            </w:pPr>
            <w:del w:id="38" w:author="Franco Carrillo" w:date="2016-05-10T17:05:00Z">
              <w:r w:rsidRPr="00302161" w:rsidDel="00302161">
                <w:rPr>
                  <w:rFonts w:ascii="Arial" w:eastAsia="Times New Roman" w:hAnsi="Arial" w:cs="Arial"/>
                  <w:bCs/>
                  <w:lang w:val="es-ES" w:eastAsia="es-ES"/>
                </w:rPr>
                <w:tab/>
              </w:r>
              <w:r w:rsidRPr="00302161" w:rsidDel="00302161">
                <w:rPr>
                  <w:rFonts w:ascii="Arial" w:eastAsia="Times New Roman" w:hAnsi="Arial" w:cs="Arial"/>
                  <w:bCs/>
                  <w:lang w:val="es-ES" w:eastAsia="es-ES"/>
                </w:rPr>
                <w:tab/>
              </w:r>
            </w:del>
          </w:p>
          <w:p w:rsidR="00302161" w:rsidRPr="00302161" w:rsidDel="00302161" w:rsidRDefault="00302161" w:rsidP="00302161">
            <w:pPr>
              <w:spacing w:before="120" w:after="120" w:line="240" w:lineRule="auto"/>
              <w:jc w:val="both"/>
              <w:rPr>
                <w:del w:id="39" w:author="Franco Carrillo" w:date="2016-05-10T17:05:00Z"/>
                <w:rFonts w:ascii="Arial" w:eastAsia="Times New Roman" w:hAnsi="Arial" w:cs="Arial"/>
                <w:bCs/>
                <w:lang w:val="es-ES" w:eastAsia="es-ES"/>
              </w:rPr>
            </w:pPr>
            <w:del w:id="40" w:author="Franco Carrillo" w:date="2016-05-10T17:05:00Z">
              <w:r w:rsidRPr="00302161" w:rsidDel="00302161">
                <w:rPr>
                  <w:rFonts w:ascii="Arial" w:eastAsia="Times New Roman" w:hAnsi="Arial" w:cs="Arial"/>
                  <w:bCs/>
                  <w:lang w:val="es-ES" w:eastAsia="es-ES"/>
                </w:rPr>
                <w:tab/>
                <w:delText>Nombre del Representante Legal</w:delText>
              </w:r>
              <w:r w:rsidRPr="00302161" w:rsidDel="00302161">
                <w:rPr>
                  <w:rFonts w:ascii="Arial" w:eastAsia="Times New Roman" w:hAnsi="Arial" w:cs="Arial"/>
                  <w:bCs/>
                  <w:lang w:val="es-ES" w:eastAsia="es-ES"/>
                </w:rPr>
                <w:tab/>
                <w:delText xml:space="preserve">                   Firma del Representante Legal</w:delText>
              </w:r>
            </w:del>
          </w:p>
          <w:p w:rsidR="00302161" w:rsidRPr="00302161" w:rsidDel="00302161" w:rsidRDefault="00302161" w:rsidP="00302161">
            <w:pPr>
              <w:spacing w:before="120" w:after="120" w:line="240" w:lineRule="auto"/>
              <w:jc w:val="both"/>
              <w:rPr>
                <w:del w:id="41" w:author="Franco Carrillo" w:date="2016-05-10T17:05:00Z"/>
                <w:rFonts w:ascii="Arial" w:eastAsia="Times New Roman" w:hAnsi="Arial" w:cs="Arial"/>
                <w:bCs/>
                <w:lang w:val="es-ES" w:eastAsia="es-ES"/>
              </w:rPr>
            </w:pPr>
            <w:del w:id="42" w:author="Franco Carrillo" w:date="2016-05-10T17:05:00Z">
              <w:r w:rsidRPr="00302161" w:rsidDel="00302161">
                <w:rPr>
                  <w:rFonts w:ascii="Arial" w:eastAsia="Times New Roman" w:hAnsi="Arial" w:cs="Arial"/>
                  <w:bCs/>
                  <w:lang w:val="es-ES" w:eastAsia="es-ES"/>
                </w:rPr>
                <w:tab/>
                <w:delText xml:space="preserve">             del Proponente</w:delText>
              </w:r>
              <w:r w:rsidRPr="00302161" w:rsidDel="00302161">
                <w:rPr>
                  <w:rFonts w:ascii="Arial" w:eastAsia="Times New Roman" w:hAnsi="Arial" w:cs="Arial"/>
                  <w:bCs/>
                  <w:lang w:val="es-ES" w:eastAsia="es-ES"/>
                </w:rPr>
                <w:tab/>
                <w:delText xml:space="preserve">                                              del Proponente </w:delText>
              </w:r>
            </w:del>
          </w:p>
          <w:p w:rsidR="00302161" w:rsidRPr="00302161" w:rsidDel="00302161" w:rsidRDefault="00302161" w:rsidP="00302161">
            <w:pPr>
              <w:spacing w:before="120" w:after="120" w:line="240" w:lineRule="auto"/>
              <w:jc w:val="both"/>
              <w:rPr>
                <w:del w:id="43" w:author="Franco Carrillo" w:date="2016-05-10T17:05:00Z"/>
                <w:rFonts w:ascii="Arial" w:eastAsia="Times New Roman" w:hAnsi="Arial" w:cs="Arial"/>
                <w:bCs/>
                <w:lang w:val="es-ES" w:eastAsia="es-ES"/>
              </w:rPr>
            </w:pPr>
          </w:p>
          <w:p w:rsidR="00302161" w:rsidRPr="00302161" w:rsidRDefault="00302161" w:rsidP="00302161">
            <w:pPr>
              <w:spacing w:before="120" w:after="120" w:line="240" w:lineRule="auto"/>
              <w:jc w:val="both"/>
              <w:rPr>
                <w:rFonts w:ascii="Arial" w:eastAsia="Times New Roman" w:hAnsi="Arial" w:cs="Arial"/>
                <w:bCs/>
                <w:lang w:val="es-ES" w:eastAsia="es-ES"/>
              </w:rPr>
            </w:pPr>
            <w:del w:id="44" w:author="Franco Carrillo" w:date="2016-05-10T17:05:00Z">
              <w:r w:rsidRPr="00302161" w:rsidDel="00302161">
                <w:rPr>
                  <w:rFonts w:ascii="Arial" w:eastAsia="Times New Roman" w:hAnsi="Arial" w:cs="Arial"/>
                  <w:bCs/>
                  <w:lang w:val="es-ES" w:eastAsia="es-ES"/>
                </w:rPr>
                <w:delText>Santiago,………………….………….. de 2016</w:delText>
              </w:r>
            </w:del>
          </w:p>
        </w:tc>
      </w:tr>
    </w:tbl>
    <w:p w:rsidR="00302161" w:rsidRPr="00302161" w:rsidRDefault="00302161" w:rsidP="00302161">
      <w:pPr>
        <w:spacing w:after="120"/>
        <w:jc w:val="both"/>
        <w:rPr>
          <w:b/>
          <w:sz w:val="24"/>
          <w:szCs w:val="24"/>
          <w:lang w:val="es-ES"/>
        </w:rPr>
      </w:pPr>
    </w:p>
    <w:p w:rsidR="00D6012F" w:rsidRDefault="00D6012F" w:rsidP="00DC1E7B">
      <w:pPr>
        <w:spacing w:after="120"/>
        <w:jc w:val="both"/>
        <w:rPr>
          <w:b/>
          <w:sz w:val="24"/>
          <w:szCs w:val="24"/>
        </w:rPr>
      </w:pPr>
    </w:p>
    <w:p w:rsidR="00302161" w:rsidRDefault="00302161">
      <w:pPr>
        <w:rPr>
          <w:b/>
          <w:color w:val="0070C0"/>
          <w:sz w:val="24"/>
          <w:szCs w:val="24"/>
        </w:rPr>
      </w:pPr>
      <w:r>
        <w:rPr>
          <w:b/>
          <w:color w:val="0070C0"/>
          <w:sz w:val="24"/>
          <w:szCs w:val="24"/>
        </w:rPr>
        <w:br w:type="page"/>
      </w:r>
    </w:p>
    <w:p w:rsidR="00D6012F" w:rsidRPr="00D6012F" w:rsidRDefault="00D6012F" w:rsidP="00DC1E7B">
      <w:pPr>
        <w:spacing w:after="120"/>
        <w:jc w:val="both"/>
        <w:rPr>
          <w:b/>
          <w:color w:val="0070C0"/>
          <w:sz w:val="24"/>
          <w:szCs w:val="24"/>
        </w:rPr>
      </w:pPr>
      <w:r w:rsidRPr="00D6012F">
        <w:rPr>
          <w:b/>
          <w:color w:val="0070C0"/>
          <w:sz w:val="24"/>
          <w:szCs w:val="24"/>
        </w:rPr>
        <w:lastRenderedPageBreak/>
        <w:t>DEBE DECIR:</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302161" w:rsidRPr="00302161" w:rsidTr="00BA7A77">
        <w:trPr>
          <w:trHeight w:val="415"/>
        </w:trPr>
        <w:tc>
          <w:tcPr>
            <w:tcW w:w="8647" w:type="dxa"/>
            <w:vAlign w:val="center"/>
          </w:tcPr>
          <w:p w:rsidR="00302161" w:rsidRPr="00302161" w:rsidRDefault="00302161" w:rsidP="00302161">
            <w:pPr>
              <w:spacing w:before="120" w:after="120" w:line="240" w:lineRule="auto"/>
              <w:jc w:val="both"/>
              <w:rPr>
                <w:rFonts w:ascii="Arial" w:eastAsia="Times New Roman" w:hAnsi="Arial" w:cs="Arial"/>
                <w:bCs/>
                <w:lang w:val="es-ES" w:eastAsia="es-ES"/>
              </w:rPr>
            </w:pPr>
            <w:r w:rsidRPr="00302161">
              <w:rPr>
                <w:rFonts w:ascii="Arial" w:eastAsia="Times New Roman" w:hAnsi="Arial" w:cs="Arial"/>
                <w:bCs/>
                <w:lang w:val="es-ES" w:eastAsia="es-ES"/>
              </w:rPr>
              <w:t>FORMULARIO Nº 6</w:t>
            </w:r>
          </w:p>
        </w:tc>
      </w:tr>
      <w:tr w:rsidR="00302161" w:rsidRPr="00302161" w:rsidTr="00BA7A77">
        <w:trPr>
          <w:trHeight w:val="415"/>
        </w:trPr>
        <w:tc>
          <w:tcPr>
            <w:tcW w:w="8647" w:type="dxa"/>
          </w:tcPr>
          <w:p w:rsidR="00302161" w:rsidRPr="00302161" w:rsidRDefault="00302161" w:rsidP="00302161">
            <w:pPr>
              <w:spacing w:before="120" w:after="120" w:line="240" w:lineRule="auto"/>
              <w:jc w:val="both"/>
              <w:rPr>
                <w:rFonts w:ascii="Arial" w:eastAsia="Times New Roman" w:hAnsi="Arial" w:cs="Arial"/>
                <w:bCs/>
                <w:lang w:val="es-ES" w:eastAsia="es-ES"/>
              </w:rPr>
            </w:pPr>
            <w:r w:rsidRPr="00302161">
              <w:rPr>
                <w:rFonts w:ascii="Arial" w:eastAsia="Times New Roman" w:hAnsi="Arial" w:cs="Arial"/>
                <w:bCs/>
                <w:lang w:val="es-ES" w:eastAsia="es-ES"/>
              </w:rPr>
              <w:t>PLAN DE ASIGNACIÓN DE RECURSOS TÉCNICOS Y HUMANOS</w:t>
            </w:r>
          </w:p>
          <w:p w:rsidR="00302161" w:rsidRPr="00302161" w:rsidRDefault="00302161" w:rsidP="00302161">
            <w:pPr>
              <w:spacing w:before="120" w:after="120" w:line="240" w:lineRule="auto"/>
              <w:jc w:val="both"/>
              <w:rPr>
                <w:rFonts w:ascii="Arial" w:eastAsia="Times New Roman" w:hAnsi="Arial" w:cs="Arial"/>
                <w:bCs/>
                <w:lang w:val="es-ES" w:eastAsia="es-ES"/>
              </w:rPr>
            </w:pPr>
            <w:r w:rsidRPr="00302161">
              <w:rPr>
                <w:rFonts w:ascii="Arial" w:eastAsia="Times New Roman" w:hAnsi="Arial" w:cs="Arial"/>
                <w:bCs/>
                <w:lang w:val="es-ES" w:eastAsia="es-ES"/>
              </w:rPr>
              <w:t>PARA EL SERVICIO</w:t>
            </w:r>
          </w:p>
        </w:tc>
      </w:tr>
      <w:tr w:rsidR="00302161" w:rsidRPr="00302161" w:rsidTr="00BA7A77">
        <w:trPr>
          <w:trHeight w:val="415"/>
        </w:trPr>
        <w:tc>
          <w:tcPr>
            <w:tcW w:w="8647" w:type="dxa"/>
            <w:vAlign w:val="center"/>
          </w:tcPr>
          <w:p w:rsidR="00302161" w:rsidRPr="00302161" w:rsidRDefault="00302161" w:rsidP="00302161">
            <w:pPr>
              <w:spacing w:before="120" w:after="120" w:line="240" w:lineRule="auto"/>
              <w:jc w:val="both"/>
              <w:rPr>
                <w:rFonts w:ascii="Arial" w:eastAsia="Times New Roman" w:hAnsi="Arial" w:cs="Arial"/>
                <w:bCs/>
                <w:lang w:val="es-ES" w:eastAsia="es-ES"/>
              </w:rPr>
            </w:pPr>
            <w:r w:rsidRPr="00302161">
              <w:rPr>
                <w:rFonts w:ascii="Arial" w:eastAsia="Times New Roman" w:hAnsi="Arial" w:cs="Arial"/>
                <w:bCs/>
                <w:lang w:val="es-ES" w:eastAsia="es-ES"/>
              </w:rPr>
              <w:t>LICITACIÓN PÚBLICA “SERVICIO MEJORAMIENTO BARRERAS DE ACCESO A ESTACIONES”</w:t>
            </w:r>
          </w:p>
        </w:tc>
      </w:tr>
      <w:tr w:rsidR="00302161" w:rsidRPr="00302161" w:rsidTr="00BA7A77">
        <w:trPr>
          <w:trHeight w:val="415"/>
        </w:trPr>
        <w:tc>
          <w:tcPr>
            <w:tcW w:w="8647" w:type="dxa"/>
          </w:tcPr>
          <w:p w:rsidR="00302161" w:rsidRPr="00302161" w:rsidRDefault="00302161" w:rsidP="00302161">
            <w:pPr>
              <w:spacing w:before="120" w:after="120" w:line="240" w:lineRule="auto"/>
              <w:jc w:val="both"/>
              <w:rPr>
                <w:rFonts w:ascii="Arial" w:eastAsia="Times New Roman" w:hAnsi="Arial" w:cs="Arial"/>
                <w:bCs/>
                <w:lang w:val="es-ES" w:eastAsia="es-ES"/>
              </w:rPr>
            </w:pPr>
            <w:r w:rsidRPr="00302161">
              <w:rPr>
                <w:rFonts w:ascii="Arial" w:eastAsia="Times New Roman" w:hAnsi="Arial" w:cs="Arial"/>
                <w:bCs/>
                <w:lang w:val="es-ES" w:eastAsia="es-ES"/>
              </w:rPr>
              <w:t>NOMBRE PROPONENTE:</w:t>
            </w:r>
          </w:p>
        </w:tc>
      </w:tr>
      <w:tr w:rsidR="00302161" w:rsidRPr="00302161" w:rsidTr="00BA7A77">
        <w:tc>
          <w:tcPr>
            <w:tcW w:w="8647" w:type="dxa"/>
          </w:tcPr>
          <w:p w:rsidR="00302161" w:rsidRPr="00302161" w:rsidRDefault="00302161" w:rsidP="00302161">
            <w:pPr>
              <w:spacing w:before="120" w:after="120" w:line="240" w:lineRule="auto"/>
              <w:jc w:val="both"/>
              <w:rPr>
                <w:rFonts w:ascii="Arial" w:eastAsia="Times New Roman" w:hAnsi="Arial" w:cs="Arial"/>
                <w:bCs/>
                <w:lang w:val="es-ES_tradnl" w:eastAsia="es-ES"/>
              </w:rPr>
            </w:pPr>
            <w:r w:rsidRPr="00302161">
              <w:rPr>
                <w:rFonts w:ascii="Arial" w:eastAsia="Times New Roman" w:hAnsi="Arial" w:cs="Arial"/>
                <w:bCs/>
                <w:lang w:val="es-ES_tradnl" w:eastAsia="es-ES"/>
              </w:rPr>
              <w:t xml:space="preserve">En este formulario, el Proponente detallará los profesionales asignados a los Servicios a contratar, indicando cada especialidad y actividad, mediante CV, especificando la experiencia  y descripción de roles que han desempeñado en proyectos similares. Además listar los equipos, maquinarias, Instrumentos y herramientas con que cuenta la empresa para la correcta ejecución de los servicios. </w:t>
            </w:r>
          </w:p>
          <w:p w:rsidR="00302161" w:rsidRPr="00302161" w:rsidRDefault="00302161" w:rsidP="00302161">
            <w:pPr>
              <w:spacing w:before="120" w:after="60" w:line="240" w:lineRule="auto"/>
              <w:jc w:val="both"/>
              <w:rPr>
                <w:rFonts w:ascii="Arial" w:eastAsia="Times New Roman" w:hAnsi="Arial" w:cs="Arial"/>
                <w:bCs/>
                <w:lang w:val="es-ES_tradnl" w:eastAsia="es-ES"/>
              </w:rPr>
            </w:pPr>
          </w:p>
          <w:p w:rsidR="00302161" w:rsidRPr="00302161" w:rsidRDefault="00302161" w:rsidP="00302161">
            <w:pPr>
              <w:spacing w:before="120" w:after="60" w:line="240" w:lineRule="auto"/>
              <w:jc w:val="both"/>
              <w:rPr>
                <w:rFonts w:ascii="Arial" w:eastAsia="Times New Roman" w:hAnsi="Arial" w:cs="Arial"/>
                <w:bCs/>
                <w:lang w:val="es-ES_tradnl" w:eastAsia="es-ES"/>
              </w:rPr>
            </w:pPr>
            <w:r w:rsidRPr="00302161">
              <w:rPr>
                <w:rFonts w:ascii="Arial" w:eastAsia="Times New Roman" w:hAnsi="Arial" w:cs="Arial"/>
                <w:bCs/>
                <w:lang w:val="es-ES_tradnl" w:eastAsia="es-ES"/>
              </w:rPr>
              <w:t xml:space="preserve">Además el proponente deberá adjuntar a este formulario:  </w:t>
            </w:r>
          </w:p>
          <w:p w:rsidR="00302161" w:rsidRPr="00302161" w:rsidRDefault="00302161" w:rsidP="00302161">
            <w:pPr>
              <w:numPr>
                <w:ilvl w:val="0"/>
                <w:numId w:val="11"/>
              </w:numPr>
              <w:spacing w:before="120" w:after="60" w:line="240" w:lineRule="auto"/>
              <w:jc w:val="both"/>
              <w:rPr>
                <w:rFonts w:ascii="Arial" w:eastAsia="Times New Roman" w:hAnsi="Arial" w:cs="Arial"/>
                <w:bCs/>
                <w:lang w:val="es-ES_tradnl" w:eastAsia="es-ES"/>
              </w:rPr>
            </w:pPr>
            <w:r w:rsidRPr="00302161">
              <w:rPr>
                <w:rFonts w:ascii="Arial" w:eastAsia="Times New Roman" w:hAnsi="Arial" w:cs="Arial"/>
                <w:bCs/>
                <w:lang w:val="es-ES_tradnl" w:eastAsia="es-ES"/>
              </w:rPr>
              <w:t xml:space="preserve">Curriculum Vitae del Experto Profesional en Prevención y presentar el certificado de título y la certificación del Servicio de Salud que lo acredite como experto profesional en prevención. </w:t>
            </w:r>
          </w:p>
          <w:p w:rsidR="00302161" w:rsidRPr="00302161" w:rsidRDefault="00302161" w:rsidP="00302161">
            <w:pPr>
              <w:numPr>
                <w:ilvl w:val="0"/>
                <w:numId w:val="11"/>
              </w:numPr>
              <w:spacing w:before="120" w:after="60" w:line="240" w:lineRule="auto"/>
              <w:jc w:val="both"/>
              <w:rPr>
                <w:rFonts w:ascii="Arial" w:eastAsia="Times New Roman" w:hAnsi="Arial" w:cs="Arial"/>
                <w:bCs/>
                <w:lang w:val="es-ES_tradnl" w:eastAsia="es-ES"/>
              </w:rPr>
            </w:pPr>
            <w:r w:rsidRPr="00302161">
              <w:rPr>
                <w:rFonts w:ascii="Arial" w:eastAsia="Times New Roman" w:hAnsi="Arial" w:cs="Arial"/>
                <w:bCs/>
                <w:lang w:val="es-ES_tradnl" w:eastAsia="es-ES"/>
              </w:rPr>
              <w:t xml:space="preserve">Curriculum Vitae del Constructor Civil y presentar el certificado de título. </w:t>
            </w:r>
          </w:p>
          <w:p w:rsidR="00302161" w:rsidRPr="00302161" w:rsidRDefault="00302161" w:rsidP="00302161">
            <w:pPr>
              <w:numPr>
                <w:ilvl w:val="0"/>
                <w:numId w:val="11"/>
              </w:numPr>
              <w:spacing w:before="120" w:after="60" w:line="240" w:lineRule="auto"/>
              <w:jc w:val="both"/>
              <w:rPr>
                <w:rFonts w:ascii="Arial" w:eastAsia="Times New Roman" w:hAnsi="Arial" w:cs="Arial"/>
                <w:bCs/>
                <w:lang w:val="es-ES_tradnl" w:eastAsia="es-ES"/>
              </w:rPr>
            </w:pPr>
            <w:r w:rsidRPr="00302161">
              <w:rPr>
                <w:rFonts w:ascii="Arial" w:eastAsia="Times New Roman" w:hAnsi="Arial" w:cs="Arial"/>
                <w:bCs/>
                <w:lang w:val="es-ES_tradnl" w:eastAsia="es-ES"/>
              </w:rPr>
              <w:t xml:space="preserve">Curriculum Vitae de Soldadores. </w:t>
            </w:r>
          </w:p>
          <w:p w:rsidR="00302161" w:rsidRPr="00302161" w:rsidRDefault="00302161" w:rsidP="00302161">
            <w:pPr>
              <w:spacing w:before="120" w:after="120" w:line="240" w:lineRule="auto"/>
              <w:jc w:val="both"/>
              <w:rPr>
                <w:rFonts w:ascii="Arial" w:eastAsia="Times New Roman" w:hAnsi="Arial" w:cs="Arial"/>
                <w:bCs/>
                <w:lang w:val="es-ES_tradnl" w:eastAsia="es-ES"/>
              </w:rPr>
            </w:pPr>
          </w:p>
          <w:p w:rsidR="00302161" w:rsidRPr="00302161" w:rsidRDefault="00302161" w:rsidP="00302161">
            <w:pPr>
              <w:spacing w:before="120" w:after="120" w:line="240" w:lineRule="auto"/>
              <w:jc w:val="both"/>
              <w:rPr>
                <w:rFonts w:ascii="Arial" w:eastAsia="Times New Roman" w:hAnsi="Arial" w:cs="Arial"/>
                <w:bCs/>
                <w:lang w:val="es-ES" w:eastAsia="es-ES"/>
              </w:rPr>
            </w:pPr>
            <w:r w:rsidRPr="00302161">
              <w:rPr>
                <w:rFonts w:ascii="Arial" w:eastAsia="Times New Roman" w:hAnsi="Arial" w:cs="Arial"/>
                <w:bCs/>
                <w:lang w:val="es-ES" w:eastAsia="es-ES"/>
              </w:rPr>
              <w:t>Asimismo, deberá acompañar Certificado de Antecedentes Laborales y Previsionales, emitido por la Dirección del Trabajo (F-30).</w:t>
            </w:r>
          </w:p>
          <w:p w:rsidR="00302161" w:rsidRPr="00302161" w:rsidRDefault="00302161" w:rsidP="00302161">
            <w:pPr>
              <w:spacing w:before="120" w:after="120" w:line="240" w:lineRule="auto"/>
              <w:jc w:val="both"/>
              <w:rPr>
                <w:rFonts w:ascii="Arial" w:eastAsia="Times New Roman" w:hAnsi="Arial" w:cs="Arial"/>
                <w:bCs/>
                <w:lang w:val="es-ES_tradnl" w:eastAsia="es-ES"/>
              </w:rPr>
            </w:pPr>
          </w:p>
          <w:p w:rsidR="00302161" w:rsidRPr="00302161" w:rsidRDefault="00302161" w:rsidP="00302161">
            <w:pPr>
              <w:spacing w:before="120" w:after="120" w:line="240" w:lineRule="auto"/>
              <w:jc w:val="both"/>
              <w:rPr>
                <w:rFonts w:ascii="Arial" w:eastAsia="Times New Roman" w:hAnsi="Arial" w:cs="Arial"/>
                <w:bCs/>
                <w:lang w:val="es-ES_tradnl" w:eastAsia="es-ES"/>
              </w:rPr>
            </w:pPr>
            <w:r w:rsidRPr="00302161">
              <w:rPr>
                <w:rFonts w:ascii="Arial" w:eastAsia="Times New Roman" w:hAnsi="Arial" w:cs="Arial"/>
                <w:bCs/>
                <w:lang w:val="es-ES_tradnl" w:eastAsia="es-ES"/>
              </w:rPr>
              <w:t>Metro S.A. se reserva el derecho de exigir al Contratista otros elementos que considere indispensables para los servicios que se contratan, como asimismo verificar la información entregada.</w:t>
            </w:r>
          </w:p>
          <w:p w:rsidR="00302161" w:rsidRPr="00302161" w:rsidRDefault="00302161" w:rsidP="00302161">
            <w:pPr>
              <w:spacing w:before="120" w:after="120" w:line="240" w:lineRule="auto"/>
              <w:jc w:val="both"/>
              <w:rPr>
                <w:rFonts w:ascii="Arial" w:eastAsia="Times New Roman" w:hAnsi="Arial" w:cs="Arial"/>
                <w:bCs/>
                <w:lang w:val="es-ES" w:eastAsia="es-ES"/>
              </w:rPr>
            </w:pPr>
          </w:p>
        </w:tc>
      </w:tr>
      <w:tr w:rsidR="00302161" w:rsidRPr="00302161" w:rsidTr="00BA7A77">
        <w:trPr>
          <w:trHeight w:val="2225"/>
        </w:trPr>
        <w:tc>
          <w:tcPr>
            <w:tcW w:w="8647" w:type="dxa"/>
          </w:tcPr>
          <w:p w:rsidR="00302161" w:rsidRPr="00302161" w:rsidRDefault="00302161" w:rsidP="00302161">
            <w:pPr>
              <w:spacing w:before="120" w:after="120" w:line="240" w:lineRule="auto"/>
              <w:jc w:val="both"/>
              <w:rPr>
                <w:rFonts w:ascii="Arial" w:eastAsia="Times New Roman" w:hAnsi="Arial" w:cs="Arial"/>
                <w:bCs/>
                <w:lang w:val="es-ES" w:eastAsia="es-ES"/>
              </w:rPr>
            </w:pPr>
          </w:p>
          <w:p w:rsidR="00302161" w:rsidRPr="00302161" w:rsidRDefault="00302161" w:rsidP="00302161">
            <w:pPr>
              <w:spacing w:before="120" w:after="120" w:line="240" w:lineRule="auto"/>
              <w:jc w:val="both"/>
              <w:rPr>
                <w:rFonts w:ascii="Arial" w:eastAsia="Times New Roman" w:hAnsi="Arial" w:cs="Arial"/>
                <w:bCs/>
                <w:lang w:val="es-ES" w:eastAsia="es-ES"/>
              </w:rPr>
            </w:pPr>
            <w:r w:rsidRPr="00302161">
              <w:rPr>
                <w:rFonts w:ascii="Arial" w:eastAsia="Times New Roman" w:hAnsi="Arial" w:cs="Arial"/>
                <w:bCs/>
                <w:lang w:val="es-ES" w:eastAsia="es-ES"/>
              </w:rPr>
              <w:tab/>
            </w:r>
            <w:r w:rsidRPr="00302161">
              <w:rPr>
                <w:rFonts w:ascii="Arial" w:eastAsia="Times New Roman" w:hAnsi="Arial" w:cs="Arial"/>
                <w:bCs/>
                <w:lang w:val="es-ES" w:eastAsia="es-ES"/>
              </w:rPr>
              <w:tab/>
            </w:r>
          </w:p>
          <w:p w:rsidR="00302161" w:rsidRPr="00302161" w:rsidRDefault="00302161" w:rsidP="00302161">
            <w:pPr>
              <w:spacing w:before="120" w:after="120" w:line="240" w:lineRule="auto"/>
              <w:jc w:val="both"/>
              <w:rPr>
                <w:rFonts w:ascii="Arial" w:eastAsia="Times New Roman" w:hAnsi="Arial" w:cs="Arial"/>
                <w:bCs/>
                <w:lang w:val="es-ES_tradnl" w:eastAsia="es-ES"/>
              </w:rPr>
            </w:pPr>
            <w:r w:rsidRPr="00302161">
              <w:rPr>
                <w:rFonts w:ascii="Arial" w:eastAsia="Times New Roman" w:hAnsi="Arial" w:cs="Arial"/>
                <w:bCs/>
                <w:lang w:val="es-ES" w:eastAsia="es-ES"/>
              </w:rPr>
              <w:t xml:space="preserve">   </w:t>
            </w:r>
            <w:r w:rsidRPr="00302161">
              <w:rPr>
                <w:rFonts w:ascii="Arial" w:eastAsia="Times New Roman" w:hAnsi="Arial" w:cs="Arial"/>
                <w:bCs/>
                <w:lang w:val="es-ES_tradnl" w:eastAsia="es-ES"/>
              </w:rPr>
              <w:t>Nombre del Representante Legal                            Firma del Representante Legal</w:t>
            </w:r>
          </w:p>
          <w:p w:rsidR="00302161" w:rsidRPr="00302161" w:rsidRDefault="00302161" w:rsidP="00302161">
            <w:pPr>
              <w:spacing w:before="120" w:after="120" w:line="240" w:lineRule="auto"/>
              <w:jc w:val="both"/>
              <w:rPr>
                <w:rFonts w:ascii="Arial" w:eastAsia="Times New Roman" w:hAnsi="Arial" w:cs="Arial"/>
                <w:bCs/>
                <w:lang w:val="es-ES_tradnl" w:eastAsia="es-ES"/>
              </w:rPr>
            </w:pPr>
            <w:r w:rsidRPr="00302161">
              <w:rPr>
                <w:rFonts w:ascii="Arial" w:eastAsia="Times New Roman" w:hAnsi="Arial" w:cs="Arial"/>
                <w:bCs/>
                <w:lang w:val="es-ES_tradnl" w:eastAsia="es-ES"/>
              </w:rPr>
              <w:t xml:space="preserve">                    del Proponente                                                          del Proponente</w:t>
            </w:r>
          </w:p>
          <w:p w:rsidR="00302161" w:rsidRPr="00302161" w:rsidRDefault="00302161" w:rsidP="00302161">
            <w:pPr>
              <w:spacing w:before="120" w:after="120" w:line="240" w:lineRule="auto"/>
              <w:jc w:val="both"/>
              <w:rPr>
                <w:rFonts w:ascii="Arial" w:eastAsia="Times New Roman" w:hAnsi="Arial" w:cs="Arial"/>
                <w:bCs/>
                <w:lang w:val="es-ES_tradnl" w:eastAsia="es-ES"/>
              </w:rPr>
            </w:pPr>
          </w:p>
          <w:p w:rsidR="00302161" w:rsidRPr="00302161" w:rsidRDefault="00302161" w:rsidP="00302161">
            <w:pPr>
              <w:spacing w:before="120" w:after="120" w:line="240" w:lineRule="auto"/>
              <w:jc w:val="both"/>
              <w:rPr>
                <w:rFonts w:ascii="Arial" w:eastAsia="Times New Roman" w:hAnsi="Arial" w:cs="Arial"/>
                <w:bCs/>
                <w:lang w:val="es-ES_tradnl" w:eastAsia="es-ES"/>
              </w:rPr>
            </w:pPr>
            <w:r w:rsidRPr="00302161">
              <w:rPr>
                <w:rFonts w:ascii="Arial" w:eastAsia="Times New Roman" w:hAnsi="Arial" w:cs="Arial"/>
                <w:bCs/>
                <w:lang w:val="es-ES_tradnl" w:eastAsia="es-ES"/>
              </w:rPr>
              <w:t>Santiago,……………………………… de 2016</w:t>
            </w:r>
          </w:p>
          <w:p w:rsidR="00302161" w:rsidRDefault="00302161" w:rsidP="00302161">
            <w:pPr>
              <w:spacing w:before="120" w:after="120" w:line="240" w:lineRule="auto"/>
              <w:jc w:val="both"/>
              <w:rPr>
                <w:rFonts w:ascii="Arial" w:eastAsia="Times New Roman" w:hAnsi="Arial" w:cs="Arial"/>
                <w:bCs/>
                <w:lang w:val="es-ES_tradnl" w:eastAsia="es-ES"/>
              </w:rPr>
            </w:pPr>
          </w:p>
          <w:p w:rsidR="00302161" w:rsidRPr="00302161" w:rsidRDefault="00302161" w:rsidP="00302161">
            <w:pPr>
              <w:spacing w:before="120" w:after="120" w:line="240" w:lineRule="auto"/>
              <w:jc w:val="both"/>
              <w:rPr>
                <w:rFonts w:ascii="Arial" w:eastAsia="Times New Roman" w:hAnsi="Arial" w:cs="Arial"/>
                <w:bCs/>
                <w:lang w:val="es-ES_tradnl" w:eastAsia="es-ES"/>
              </w:rPr>
            </w:pPr>
          </w:p>
        </w:tc>
      </w:tr>
      <w:tr w:rsidR="00302161" w:rsidRPr="00302161" w:rsidTr="00BA7A77">
        <w:trPr>
          <w:trHeight w:val="415"/>
        </w:trPr>
        <w:tc>
          <w:tcPr>
            <w:tcW w:w="8647" w:type="dxa"/>
          </w:tcPr>
          <w:p w:rsidR="00302161" w:rsidRPr="00302161" w:rsidRDefault="00302161" w:rsidP="00302161">
            <w:pPr>
              <w:spacing w:before="120" w:after="120" w:line="240" w:lineRule="auto"/>
              <w:jc w:val="both"/>
              <w:rPr>
                <w:rFonts w:ascii="Arial" w:eastAsia="Times New Roman" w:hAnsi="Arial" w:cs="Arial"/>
                <w:bCs/>
                <w:lang w:val="es-ES" w:eastAsia="es-ES"/>
              </w:rPr>
            </w:pPr>
            <w:r w:rsidRPr="00302161">
              <w:rPr>
                <w:rFonts w:ascii="Arial" w:eastAsia="Times New Roman" w:hAnsi="Arial" w:cs="Arial"/>
                <w:bCs/>
                <w:lang w:val="es-ES" w:eastAsia="es-ES"/>
              </w:rPr>
              <w:lastRenderedPageBreak/>
              <w:t>FORMULARIO Nº 7</w:t>
            </w:r>
          </w:p>
        </w:tc>
      </w:tr>
      <w:tr w:rsidR="00302161" w:rsidRPr="00302161" w:rsidTr="00BA7A77">
        <w:trPr>
          <w:trHeight w:val="415"/>
        </w:trPr>
        <w:tc>
          <w:tcPr>
            <w:tcW w:w="8647" w:type="dxa"/>
          </w:tcPr>
          <w:p w:rsidR="00302161" w:rsidRPr="00302161" w:rsidRDefault="00302161" w:rsidP="00302161">
            <w:pPr>
              <w:spacing w:before="120" w:after="120" w:line="240" w:lineRule="auto"/>
              <w:jc w:val="both"/>
              <w:rPr>
                <w:rFonts w:ascii="Arial" w:eastAsia="Times New Roman" w:hAnsi="Arial" w:cs="Arial"/>
                <w:bCs/>
                <w:lang w:val="es-ES" w:eastAsia="es-ES"/>
              </w:rPr>
            </w:pPr>
            <w:r w:rsidRPr="00302161">
              <w:rPr>
                <w:rFonts w:ascii="Arial" w:eastAsia="Times New Roman" w:hAnsi="Arial" w:cs="Arial"/>
                <w:bCs/>
                <w:lang w:val="es-ES" w:eastAsia="es-ES"/>
              </w:rPr>
              <w:t xml:space="preserve">METODOLOGÍA PROPUESTA </w:t>
            </w:r>
          </w:p>
        </w:tc>
      </w:tr>
      <w:tr w:rsidR="00302161" w:rsidRPr="00302161" w:rsidTr="00BA7A77">
        <w:trPr>
          <w:trHeight w:val="415"/>
        </w:trPr>
        <w:tc>
          <w:tcPr>
            <w:tcW w:w="8647" w:type="dxa"/>
          </w:tcPr>
          <w:p w:rsidR="00302161" w:rsidRPr="00302161" w:rsidRDefault="00302161" w:rsidP="00302161">
            <w:pPr>
              <w:spacing w:before="120" w:after="120" w:line="240" w:lineRule="auto"/>
              <w:jc w:val="both"/>
              <w:rPr>
                <w:rFonts w:ascii="Arial" w:eastAsia="Times New Roman" w:hAnsi="Arial" w:cs="Arial"/>
                <w:bCs/>
                <w:lang w:val="es-ES" w:eastAsia="es-ES"/>
              </w:rPr>
            </w:pPr>
            <w:r w:rsidRPr="00302161">
              <w:rPr>
                <w:rFonts w:ascii="Arial" w:eastAsia="Times New Roman" w:hAnsi="Arial" w:cs="Arial"/>
                <w:bCs/>
                <w:lang w:val="es-ES" w:eastAsia="es-ES"/>
              </w:rPr>
              <w:t>LICITACIÓN PÚBLICA “SERVICIO MEJORAMIENTO BARRERAS DE ACCESO A ESTACIONES”</w:t>
            </w:r>
          </w:p>
        </w:tc>
      </w:tr>
      <w:tr w:rsidR="00302161" w:rsidRPr="00302161" w:rsidTr="00BA7A77">
        <w:trPr>
          <w:trHeight w:val="415"/>
        </w:trPr>
        <w:tc>
          <w:tcPr>
            <w:tcW w:w="8647" w:type="dxa"/>
          </w:tcPr>
          <w:p w:rsidR="00302161" w:rsidRPr="00302161" w:rsidRDefault="00302161" w:rsidP="00302161">
            <w:pPr>
              <w:spacing w:before="120" w:after="120" w:line="240" w:lineRule="auto"/>
              <w:jc w:val="both"/>
              <w:rPr>
                <w:rFonts w:ascii="Arial" w:eastAsia="Times New Roman" w:hAnsi="Arial" w:cs="Arial"/>
                <w:bCs/>
                <w:highlight w:val="yellow"/>
                <w:lang w:val="es-ES" w:eastAsia="es-ES"/>
              </w:rPr>
            </w:pPr>
            <w:r w:rsidRPr="00302161">
              <w:rPr>
                <w:rFonts w:ascii="Arial" w:eastAsia="Times New Roman" w:hAnsi="Arial" w:cs="Arial"/>
                <w:bCs/>
                <w:lang w:val="es-ES" w:eastAsia="es-ES"/>
              </w:rPr>
              <w:t>PROPONENTE</w:t>
            </w:r>
            <w:r>
              <w:rPr>
                <w:rFonts w:ascii="Arial" w:eastAsia="Times New Roman" w:hAnsi="Arial" w:cs="Arial"/>
                <w:bCs/>
                <w:lang w:val="es-ES" w:eastAsia="es-ES"/>
              </w:rPr>
              <w:t>:</w:t>
            </w:r>
          </w:p>
        </w:tc>
      </w:tr>
      <w:tr w:rsidR="00302161" w:rsidRPr="00302161" w:rsidTr="00BA7A77">
        <w:tc>
          <w:tcPr>
            <w:tcW w:w="8647" w:type="dxa"/>
          </w:tcPr>
          <w:p w:rsidR="00302161" w:rsidRPr="00302161" w:rsidRDefault="00302161" w:rsidP="00302161">
            <w:pPr>
              <w:spacing w:before="120" w:after="120" w:line="240" w:lineRule="auto"/>
              <w:jc w:val="both"/>
              <w:rPr>
                <w:rFonts w:ascii="Arial" w:eastAsia="Times New Roman" w:hAnsi="Arial" w:cs="Arial"/>
                <w:bCs/>
                <w:lang w:val="es-ES" w:eastAsia="es-ES"/>
              </w:rPr>
            </w:pPr>
            <w:r w:rsidRPr="00302161">
              <w:rPr>
                <w:rFonts w:ascii="Arial" w:eastAsia="Times New Roman" w:hAnsi="Arial" w:cs="Arial"/>
                <w:bCs/>
                <w:lang w:val="es-ES" w:eastAsia="es-ES"/>
              </w:rPr>
              <w:t>El Proponente adjuntará a este formulario, un documento en el cual explique, en la forma más detallada posible, la metodología que contempla para el desarrollo de los servicios, especificando el modo en que llevará a cabo su labor.</w:t>
            </w:r>
          </w:p>
          <w:p w:rsidR="00302161" w:rsidRPr="00302161" w:rsidRDefault="00302161" w:rsidP="00302161">
            <w:pPr>
              <w:numPr>
                <w:ilvl w:val="0"/>
                <w:numId w:val="12"/>
              </w:numPr>
              <w:spacing w:before="120" w:after="120" w:line="240" w:lineRule="auto"/>
              <w:jc w:val="both"/>
              <w:rPr>
                <w:rFonts w:ascii="Arial" w:eastAsia="Times New Roman" w:hAnsi="Arial" w:cs="Arial"/>
                <w:bCs/>
                <w:lang w:val="es-ES" w:eastAsia="es-ES"/>
              </w:rPr>
            </w:pPr>
            <w:r w:rsidRPr="00302161">
              <w:rPr>
                <w:rFonts w:ascii="Arial" w:eastAsia="Times New Roman" w:hAnsi="Arial" w:cs="Arial"/>
                <w:bCs/>
                <w:u w:val="single"/>
                <w:lang w:val="es-ES" w:eastAsia="es-ES"/>
              </w:rPr>
              <w:t>Programa de Trabajo</w:t>
            </w:r>
            <w:r w:rsidRPr="00302161">
              <w:rPr>
                <w:rFonts w:ascii="Arial" w:eastAsia="Times New Roman" w:hAnsi="Arial" w:cs="Arial"/>
                <w:bCs/>
                <w:lang w:val="es-ES" w:eastAsia="es-ES"/>
              </w:rPr>
              <w:t>, presentado en carta Gantt (mostrando la duración, fechas de ejecución de las diferentes actividades y ruta crítica). El programa deberá indicar el plazo total establecido en las presentes Bases Administrativas. Una vez iniciadas las obras, el programa se deberá controlar en forma periódica y en cualquier oportunidad en que Metro lo solicite.</w:t>
            </w:r>
          </w:p>
          <w:p w:rsidR="00302161" w:rsidRPr="00302161" w:rsidRDefault="00302161" w:rsidP="00302161">
            <w:pPr>
              <w:numPr>
                <w:ilvl w:val="0"/>
                <w:numId w:val="12"/>
              </w:numPr>
              <w:spacing w:before="120" w:after="120" w:line="240" w:lineRule="auto"/>
              <w:jc w:val="both"/>
              <w:rPr>
                <w:rFonts w:ascii="Arial" w:eastAsia="Times New Roman" w:hAnsi="Arial" w:cs="Arial"/>
                <w:bCs/>
                <w:lang w:val="es-ES" w:eastAsia="es-ES"/>
              </w:rPr>
            </w:pPr>
            <w:r w:rsidRPr="00302161">
              <w:rPr>
                <w:rFonts w:ascii="Arial" w:eastAsia="Times New Roman" w:hAnsi="Arial" w:cs="Arial"/>
                <w:bCs/>
                <w:u w:val="single"/>
                <w:lang w:val="es-ES" w:eastAsia="es-ES"/>
              </w:rPr>
              <w:t>Programa Mensual de Utilización de la Mano de Obra directa e indirecta</w:t>
            </w:r>
            <w:r w:rsidRPr="00302161">
              <w:rPr>
                <w:rFonts w:ascii="Arial" w:eastAsia="Times New Roman" w:hAnsi="Arial" w:cs="Arial"/>
                <w:bCs/>
                <w:lang w:val="es-ES" w:eastAsia="es-ES"/>
              </w:rPr>
              <w:t>, de acuerdo a las siguientes categorías: profesionales, técnicos y jornales.</w:t>
            </w:r>
          </w:p>
          <w:p w:rsidR="00302161" w:rsidRPr="00302161" w:rsidRDefault="00302161" w:rsidP="00302161">
            <w:pPr>
              <w:numPr>
                <w:ilvl w:val="0"/>
                <w:numId w:val="12"/>
              </w:numPr>
              <w:spacing w:before="120" w:after="120" w:line="240" w:lineRule="auto"/>
              <w:jc w:val="both"/>
              <w:rPr>
                <w:rFonts w:ascii="Arial" w:eastAsia="Times New Roman" w:hAnsi="Arial" w:cs="Arial"/>
                <w:bCs/>
                <w:lang w:val="es-ES" w:eastAsia="es-ES"/>
              </w:rPr>
            </w:pPr>
            <w:r w:rsidRPr="00302161">
              <w:rPr>
                <w:rFonts w:ascii="Arial" w:eastAsia="Times New Roman" w:hAnsi="Arial" w:cs="Arial"/>
                <w:bCs/>
                <w:u w:val="single"/>
                <w:lang w:val="es-ES" w:eastAsia="es-ES"/>
              </w:rPr>
              <w:t>Planificación Detallada de los Trabajos</w:t>
            </w:r>
            <w:r w:rsidRPr="00302161">
              <w:rPr>
                <w:rFonts w:ascii="Arial" w:eastAsia="Times New Roman" w:hAnsi="Arial" w:cs="Arial"/>
                <w:bCs/>
                <w:lang w:val="es-ES" w:eastAsia="es-ES"/>
              </w:rPr>
              <w:t>, en donde se indiquen claramente la metodología y secuencias constructivas de las principales actividades.</w:t>
            </w:r>
          </w:p>
          <w:p w:rsidR="00302161" w:rsidRPr="00302161" w:rsidRDefault="00302161" w:rsidP="00302161">
            <w:pPr>
              <w:spacing w:before="120" w:after="120" w:line="240" w:lineRule="auto"/>
              <w:jc w:val="both"/>
              <w:rPr>
                <w:rFonts w:ascii="Arial" w:eastAsia="Times New Roman" w:hAnsi="Arial" w:cs="Arial"/>
                <w:bCs/>
                <w:lang w:val="es-ES" w:eastAsia="es-ES"/>
              </w:rPr>
            </w:pPr>
            <w:r w:rsidRPr="00302161">
              <w:rPr>
                <w:rFonts w:ascii="Arial" w:eastAsia="Times New Roman" w:hAnsi="Arial" w:cs="Arial"/>
                <w:bCs/>
                <w:lang w:val="es-ES" w:eastAsia="es-ES"/>
              </w:rPr>
              <w:t xml:space="preserve">Antecedentes Prevención de Riesgos: El Proponente deberá adjuntar a este formulario los siguientes documentos:  </w:t>
            </w:r>
          </w:p>
          <w:p w:rsidR="00302161" w:rsidRPr="00302161" w:rsidRDefault="00302161" w:rsidP="00302161">
            <w:pPr>
              <w:numPr>
                <w:ilvl w:val="0"/>
                <w:numId w:val="13"/>
              </w:numPr>
              <w:spacing w:before="120" w:after="120" w:line="240" w:lineRule="auto"/>
              <w:jc w:val="both"/>
              <w:rPr>
                <w:rFonts w:ascii="Arial" w:eastAsia="Times New Roman" w:hAnsi="Arial" w:cs="Arial"/>
                <w:bCs/>
                <w:lang w:val="es-ES" w:eastAsia="es-ES"/>
              </w:rPr>
            </w:pPr>
            <w:r w:rsidRPr="00302161">
              <w:rPr>
                <w:rFonts w:ascii="Arial" w:eastAsia="Times New Roman" w:hAnsi="Arial" w:cs="Arial"/>
                <w:bCs/>
                <w:u w:val="single"/>
                <w:lang w:val="es-ES" w:eastAsia="es-ES"/>
              </w:rPr>
              <w:t>Estadísticas de Accidentabilidad</w:t>
            </w:r>
            <w:r w:rsidRPr="00302161">
              <w:rPr>
                <w:rFonts w:ascii="Arial" w:eastAsia="Times New Roman" w:hAnsi="Arial" w:cs="Arial"/>
                <w:bCs/>
                <w:lang w:val="es-ES" w:eastAsia="es-ES"/>
              </w:rPr>
              <w:t>, con certificación actualizada al mes anterior al de presentación de la propuesta, que incluya los indicadores de gestión en prevención de riesgos de los últimos dos años, emitidos por el organismo administrador de la Ley Nº 16.744, en que se indique: número de accidentes, días perdidos, dotación promedio, accidentes fatales, pensionados, indemnizados, tasa de siniestralidad, tasa de accidentabilidad, tasa de frecuencia y tasa de gravedad, obtenidos en sus faenas de construcción de obras civiles, todo ello, para cada período de 12 (doce) meses.</w:t>
            </w:r>
          </w:p>
          <w:p w:rsidR="00302161" w:rsidRPr="00302161" w:rsidRDefault="00302161" w:rsidP="00302161">
            <w:pPr>
              <w:numPr>
                <w:ilvl w:val="0"/>
                <w:numId w:val="13"/>
              </w:numPr>
              <w:spacing w:before="120" w:after="120" w:line="240" w:lineRule="auto"/>
              <w:jc w:val="both"/>
              <w:rPr>
                <w:rFonts w:ascii="Arial" w:eastAsia="Times New Roman" w:hAnsi="Arial" w:cs="Arial"/>
                <w:bCs/>
                <w:lang w:val="es-ES" w:eastAsia="es-ES"/>
              </w:rPr>
            </w:pPr>
            <w:r w:rsidRPr="00302161">
              <w:rPr>
                <w:rFonts w:ascii="Arial" w:eastAsia="Times New Roman" w:hAnsi="Arial" w:cs="Arial"/>
                <w:bCs/>
                <w:u w:val="single"/>
                <w:lang w:val="es-ES" w:eastAsia="es-ES"/>
              </w:rPr>
              <w:t>Programa de Prevención de Riesgos</w:t>
            </w:r>
            <w:r w:rsidRPr="00302161">
              <w:rPr>
                <w:rFonts w:ascii="Arial" w:eastAsia="Times New Roman" w:hAnsi="Arial" w:cs="Arial"/>
                <w:bCs/>
                <w:lang w:val="es-ES" w:eastAsia="es-ES"/>
              </w:rPr>
              <w:t xml:space="preserve"> a aplicar durante el desarrollo de los trabajos, indicando las medidas de prevención aplicables y que estén destinadas a controlar los riesgos operacionales que deriven de la naturaleza de los trabajos que se licitan.</w:t>
            </w:r>
          </w:p>
          <w:p w:rsidR="00302161" w:rsidRPr="00302161" w:rsidRDefault="00302161" w:rsidP="00302161">
            <w:pPr>
              <w:spacing w:before="120" w:after="120" w:line="240" w:lineRule="auto"/>
              <w:jc w:val="both"/>
              <w:rPr>
                <w:rFonts w:ascii="Arial" w:eastAsia="Times New Roman" w:hAnsi="Arial" w:cs="Arial"/>
                <w:bCs/>
                <w:lang w:val="es-ES" w:eastAsia="es-ES"/>
              </w:rPr>
            </w:pPr>
            <w:r w:rsidRPr="00302161">
              <w:rPr>
                <w:rFonts w:ascii="Arial" w:eastAsia="Times New Roman" w:hAnsi="Arial" w:cs="Arial"/>
                <w:bCs/>
                <w:lang w:val="es-ES" w:eastAsia="es-ES"/>
              </w:rPr>
              <w:t>Deberá explicitar claramente todos los aspectos técnicos y administrativos de su oferta, tales como, estructura de turnos, horarios, recursos, dotación, materiales e insumos, procedimientos, etc., dentro del marco de las Bases de Licitación y las Especificaciones Técnicas.</w:t>
            </w:r>
          </w:p>
        </w:tc>
      </w:tr>
      <w:tr w:rsidR="00302161" w:rsidRPr="00302161" w:rsidTr="00BA7A77">
        <w:trPr>
          <w:trHeight w:val="1322"/>
        </w:trPr>
        <w:tc>
          <w:tcPr>
            <w:tcW w:w="8647" w:type="dxa"/>
          </w:tcPr>
          <w:p w:rsidR="00302161" w:rsidRPr="00302161" w:rsidRDefault="00302161" w:rsidP="00302161">
            <w:pPr>
              <w:spacing w:before="120" w:after="120" w:line="240" w:lineRule="auto"/>
              <w:jc w:val="both"/>
              <w:rPr>
                <w:rFonts w:ascii="Arial" w:eastAsia="Times New Roman" w:hAnsi="Arial" w:cs="Arial"/>
                <w:bCs/>
                <w:lang w:val="es-ES" w:eastAsia="es-ES"/>
              </w:rPr>
            </w:pPr>
          </w:p>
          <w:p w:rsidR="00302161" w:rsidRPr="00302161" w:rsidRDefault="00302161" w:rsidP="00302161">
            <w:pPr>
              <w:spacing w:before="120" w:after="120" w:line="240" w:lineRule="auto"/>
              <w:jc w:val="both"/>
              <w:rPr>
                <w:rFonts w:ascii="Arial" w:eastAsia="Times New Roman" w:hAnsi="Arial" w:cs="Arial"/>
                <w:bCs/>
                <w:lang w:val="es-ES" w:eastAsia="es-ES"/>
              </w:rPr>
            </w:pPr>
            <w:r w:rsidRPr="00302161">
              <w:rPr>
                <w:rFonts w:ascii="Arial" w:eastAsia="Times New Roman" w:hAnsi="Arial" w:cs="Arial"/>
                <w:bCs/>
                <w:lang w:val="es-ES" w:eastAsia="es-ES"/>
              </w:rPr>
              <w:tab/>
              <w:t>Nombre del Representante Legal</w:t>
            </w:r>
            <w:r w:rsidRPr="00302161">
              <w:rPr>
                <w:rFonts w:ascii="Arial" w:eastAsia="Times New Roman" w:hAnsi="Arial" w:cs="Arial"/>
                <w:bCs/>
                <w:lang w:val="es-ES" w:eastAsia="es-ES"/>
              </w:rPr>
              <w:tab/>
              <w:t xml:space="preserve">                   Firma del Representante Legal</w:t>
            </w:r>
          </w:p>
          <w:p w:rsidR="00302161" w:rsidRPr="00302161" w:rsidRDefault="00302161" w:rsidP="00302161">
            <w:pPr>
              <w:spacing w:before="120" w:after="120" w:line="240" w:lineRule="auto"/>
              <w:jc w:val="both"/>
              <w:rPr>
                <w:rFonts w:ascii="Arial" w:eastAsia="Times New Roman" w:hAnsi="Arial" w:cs="Arial"/>
                <w:bCs/>
                <w:lang w:val="es-ES" w:eastAsia="es-ES"/>
              </w:rPr>
            </w:pPr>
            <w:r w:rsidRPr="00302161">
              <w:rPr>
                <w:rFonts w:ascii="Arial" w:eastAsia="Times New Roman" w:hAnsi="Arial" w:cs="Arial"/>
                <w:bCs/>
                <w:lang w:val="es-ES" w:eastAsia="es-ES"/>
              </w:rPr>
              <w:tab/>
              <w:t xml:space="preserve">             del Proponente</w:t>
            </w:r>
            <w:r w:rsidRPr="00302161">
              <w:rPr>
                <w:rFonts w:ascii="Arial" w:eastAsia="Times New Roman" w:hAnsi="Arial" w:cs="Arial"/>
                <w:bCs/>
                <w:lang w:val="es-ES" w:eastAsia="es-ES"/>
              </w:rPr>
              <w:tab/>
              <w:t xml:space="preserve">                                              del Proponente </w:t>
            </w:r>
          </w:p>
          <w:p w:rsidR="00302161" w:rsidRPr="00302161" w:rsidRDefault="00302161" w:rsidP="00302161">
            <w:pPr>
              <w:spacing w:before="120" w:after="120" w:line="240" w:lineRule="auto"/>
              <w:jc w:val="both"/>
              <w:rPr>
                <w:rFonts w:ascii="Arial" w:eastAsia="Times New Roman" w:hAnsi="Arial" w:cs="Arial"/>
                <w:bCs/>
                <w:lang w:val="es-ES" w:eastAsia="es-ES"/>
              </w:rPr>
            </w:pPr>
          </w:p>
          <w:p w:rsidR="00302161" w:rsidRPr="00302161" w:rsidRDefault="00302161" w:rsidP="00302161">
            <w:pPr>
              <w:spacing w:before="120" w:after="120" w:line="240" w:lineRule="auto"/>
              <w:jc w:val="both"/>
              <w:rPr>
                <w:rFonts w:ascii="Arial" w:eastAsia="Times New Roman" w:hAnsi="Arial" w:cs="Arial"/>
                <w:bCs/>
                <w:lang w:val="es-ES" w:eastAsia="es-ES"/>
              </w:rPr>
            </w:pPr>
            <w:r w:rsidRPr="00302161">
              <w:rPr>
                <w:rFonts w:ascii="Arial" w:eastAsia="Times New Roman" w:hAnsi="Arial" w:cs="Arial"/>
                <w:bCs/>
                <w:lang w:val="es-ES" w:eastAsia="es-ES"/>
              </w:rPr>
              <w:t>Santiago,………………….………….. de 2016</w:t>
            </w:r>
          </w:p>
        </w:tc>
      </w:tr>
    </w:tbl>
    <w:p w:rsidR="00D6012F" w:rsidRPr="00302161" w:rsidRDefault="00D6012F" w:rsidP="00302161">
      <w:pPr>
        <w:pStyle w:val="Ttulo1"/>
        <w:keepLines w:val="0"/>
        <w:widowControl w:val="0"/>
        <w:numPr>
          <w:ilvl w:val="0"/>
          <w:numId w:val="0"/>
        </w:numPr>
        <w:pBdr>
          <w:bottom w:val="none" w:sz="0" w:space="0" w:color="auto"/>
        </w:pBdr>
        <w:spacing w:before="120" w:after="120"/>
        <w:rPr>
          <w:color w:val="0070C0"/>
          <w:lang w:val="es-ES"/>
        </w:rPr>
      </w:pPr>
    </w:p>
    <w:sectPr w:rsidR="00D6012F" w:rsidRPr="00302161" w:rsidSect="005844ED">
      <w:headerReference w:type="default" r:id="rId9"/>
      <w:footerReference w:type="default" r:id="rId10"/>
      <w:pgSz w:w="12240" w:h="16340"/>
      <w:pgMar w:top="1870" w:right="1370" w:bottom="1417" w:left="146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156" w:rsidRDefault="00B26156" w:rsidP="00A33F10">
      <w:pPr>
        <w:spacing w:after="0" w:line="240" w:lineRule="auto"/>
      </w:pPr>
      <w:r>
        <w:separator/>
      </w:r>
    </w:p>
  </w:endnote>
  <w:endnote w:type="continuationSeparator" w:id="0">
    <w:p w:rsidR="00B26156" w:rsidRDefault="00B26156" w:rsidP="00A33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4945003"/>
      <w:docPartObj>
        <w:docPartGallery w:val="Page Numbers (Bottom of Page)"/>
        <w:docPartUnique/>
      </w:docPartObj>
    </w:sdtPr>
    <w:sdtEndPr/>
    <w:sdtContent>
      <w:sdt>
        <w:sdtPr>
          <w:id w:val="-1669238322"/>
          <w:docPartObj>
            <w:docPartGallery w:val="Page Numbers (Top of Page)"/>
            <w:docPartUnique/>
          </w:docPartObj>
        </w:sdtPr>
        <w:sdtEndPr/>
        <w:sdtContent>
          <w:p w:rsidR="00241A89" w:rsidRDefault="00241A89">
            <w:pPr>
              <w:pStyle w:val="Piedepgina"/>
              <w:jc w:val="center"/>
            </w:pPr>
            <w:r w:rsidRPr="00D8150D">
              <w:rPr>
                <w:lang w:val="es-ES"/>
              </w:rPr>
              <w:t xml:space="preserve">Página </w:t>
            </w:r>
            <w:r w:rsidRPr="00D8150D">
              <w:rPr>
                <w:bCs/>
                <w:sz w:val="24"/>
                <w:szCs w:val="24"/>
              </w:rPr>
              <w:fldChar w:fldCharType="begin"/>
            </w:r>
            <w:r w:rsidRPr="00D8150D">
              <w:rPr>
                <w:bCs/>
              </w:rPr>
              <w:instrText>PAGE</w:instrText>
            </w:r>
            <w:r w:rsidRPr="00D8150D">
              <w:rPr>
                <w:bCs/>
                <w:sz w:val="24"/>
                <w:szCs w:val="24"/>
              </w:rPr>
              <w:fldChar w:fldCharType="separate"/>
            </w:r>
            <w:r w:rsidR="00D002EE">
              <w:rPr>
                <w:bCs/>
                <w:noProof/>
              </w:rPr>
              <w:t>1</w:t>
            </w:r>
            <w:r w:rsidRPr="00D8150D">
              <w:rPr>
                <w:bCs/>
                <w:sz w:val="24"/>
                <w:szCs w:val="24"/>
              </w:rPr>
              <w:fldChar w:fldCharType="end"/>
            </w:r>
            <w:r w:rsidRPr="00D8150D">
              <w:rPr>
                <w:lang w:val="es-ES"/>
              </w:rPr>
              <w:t xml:space="preserve"> de </w:t>
            </w:r>
            <w:r w:rsidRPr="00D8150D">
              <w:rPr>
                <w:bCs/>
                <w:sz w:val="24"/>
                <w:szCs w:val="24"/>
              </w:rPr>
              <w:fldChar w:fldCharType="begin"/>
            </w:r>
            <w:r w:rsidRPr="00D8150D">
              <w:rPr>
                <w:bCs/>
              </w:rPr>
              <w:instrText>NUMPAGES</w:instrText>
            </w:r>
            <w:r w:rsidRPr="00D8150D">
              <w:rPr>
                <w:bCs/>
                <w:sz w:val="24"/>
                <w:szCs w:val="24"/>
              </w:rPr>
              <w:fldChar w:fldCharType="separate"/>
            </w:r>
            <w:r w:rsidR="00D002EE">
              <w:rPr>
                <w:bCs/>
                <w:noProof/>
              </w:rPr>
              <w:t>5</w:t>
            </w:r>
            <w:r w:rsidRPr="00D8150D">
              <w:rPr>
                <w:bCs/>
                <w:sz w:val="24"/>
                <w:szCs w:val="24"/>
              </w:rPr>
              <w:fldChar w:fldCharType="end"/>
            </w:r>
          </w:p>
        </w:sdtContent>
      </w:sdt>
    </w:sdtContent>
  </w:sdt>
  <w:p w:rsidR="00241A89" w:rsidRDefault="00241A8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156" w:rsidRDefault="00B26156" w:rsidP="00A33F10">
      <w:pPr>
        <w:spacing w:after="0" w:line="240" w:lineRule="auto"/>
      </w:pPr>
      <w:r>
        <w:separator/>
      </w:r>
    </w:p>
  </w:footnote>
  <w:footnote w:type="continuationSeparator" w:id="0">
    <w:p w:rsidR="00B26156" w:rsidRDefault="00B26156" w:rsidP="00A33F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A89" w:rsidRDefault="00241A89">
    <w:pPr>
      <w:pStyle w:val="Encabezado"/>
    </w:pPr>
    <w:r>
      <w:rPr>
        <w:noProof/>
        <w:lang w:val="es-ES" w:eastAsia="es-ES"/>
      </w:rPr>
      <w:drawing>
        <wp:anchor distT="0" distB="0" distL="114300" distR="114300" simplePos="0" relativeHeight="251659264" behindDoc="0" locked="0" layoutInCell="1" allowOverlap="1" wp14:anchorId="5456E36E" wp14:editId="245FDEDC">
          <wp:simplePos x="0" y="0"/>
          <wp:positionH relativeFrom="column">
            <wp:posOffset>4408170</wp:posOffset>
          </wp:positionH>
          <wp:positionV relativeFrom="paragraph">
            <wp:posOffset>83185</wp:posOffset>
          </wp:positionV>
          <wp:extent cx="1593215" cy="391795"/>
          <wp:effectExtent l="0" t="0" r="6985" b="8255"/>
          <wp:wrapSquare wrapText="bothSides"/>
          <wp:docPr id="1" name="Picture 8"/>
          <wp:cNvGraphicFramePr/>
          <a:graphic xmlns:a="http://schemas.openxmlformats.org/drawingml/2006/main">
            <a:graphicData uri="http://schemas.openxmlformats.org/drawingml/2006/picture">
              <pic:pic xmlns:pic="http://schemas.openxmlformats.org/drawingml/2006/picture">
                <pic:nvPicPr>
                  <pic:cNvPr id="1" name="Picture 8"/>
                  <pic:cNvPicPr/>
                </pic:nvPicPr>
                <pic:blipFill>
                  <a:blip r:embed="rId1">
                    <a:extLst>
                      <a:ext uri="{28A0092B-C50C-407E-A947-70E740481C1C}">
                        <a14:useLocalDpi xmlns:a14="http://schemas.microsoft.com/office/drawing/2010/main" val="0"/>
                      </a:ext>
                    </a:extLst>
                  </a:blip>
                  <a:srcRect l="10509" t="10417" r="45290" b="27083"/>
                  <a:stretch>
                    <a:fillRect/>
                  </a:stretch>
                </pic:blipFill>
                <pic:spPr bwMode="auto">
                  <a:xfrm>
                    <a:off x="0" y="0"/>
                    <a:ext cx="1593215" cy="391795"/>
                  </a:xfrm>
                  <a:prstGeom prst="rect">
                    <a:avLst/>
                  </a:prstGeom>
                  <a:noFill/>
                </pic:spPr>
              </pic:pic>
            </a:graphicData>
          </a:graphic>
          <wp14:sizeRelH relativeFrom="page">
            <wp14:pctWidth>0</wp14:pctWidth>
          </wp14:sizeRelH>
          <wp14:sizeRelV relativeFrom="page">
            <wp14:pctHeight>0</wp14:pctHeight>
          </wp14:sizeRelV>
        </wp:anchor>
      </w:drawing>
    </w:r>
  </w:p>
  <w:p w:rsidR="00241A89" w:rsidRDefault="00241A89">
    <w:pPr>
      <w:pStyle w:val="Encabezado"/>
    </w:pPr>
    <w:r>
      <w:t>Subgerencia de Abastecimiento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C764C"/>
    <w:multiLevelType w:val="hybridMultilevel"/>
    <w:tmpl w:val="49F0D5C6"/>
    <w:lvl w:ilvl="0" w:tplc="4A3C3F7C">
      <w:start w:val="1"/>
      <w:numFmt w:val="lowerLetter"/>
      <w:lvlText w:val="%1)"/>
      <w:lvlJc w:val="left"/>
      <w:pPr>
        <w:tabs>
          <w:tab w:val="num" w:pos="1800"/>
        </w:tabs>
        <w:ind w:left="1800" w:hanging="720"/>
      </w:pPr>
      <w:rPr>
        <w:rFonts w:ascii="Arial" w:eastAsia="Times New Roman" w:hAnsi="Arial" w:cs="Arial"/>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31D78D3"/>
    <w:multiLevelType w:val="hybridMultilevel"/>
    <w:tmpl w:val="AD5ACEA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247A14FE"/>
    <w:multiLevelType w:val="hybridMultilevel"/>
    <w:tmpl w:val="49F0D5C6"/>
    <w:lvl w:ilvl="0" w:tplc="4A3C3F7C">
      <w:start w:val="1"/>
      <w:numFmt w:val="lowerLetter"/>
      <w:lvlText w:val="%1)"/>
      <w:lvlJc w:val="left"/>
      <w:pPr>
        <w:tabs>
          <w:tab w:val="num" w:pos="1800"/>
        </w:tabs>
        <w:ind w:left="1800" w:hanging="720"/>
      </w:pPr>
      <w:rPr>
        <w:rFonts w:ascii="Arial" w:eastAsia="Times New Roman" w:hAnsi="Arial" w:cs="Arial"/>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2C5F7425"/>
    <w:multiLevelType w:val="multilevel"/>
    <w:tmpl w:val="2C72943E"/>
    <w:lvl w:ilvl="0">
      <w:start w:val="1"/>
      <w:numFmt w:val="decimal"/>
      <w:lvlText w:val="Artículo %1."/>
      <w:lvlJc w:val="left"/>
      <w:pPr>
        <w:tabs>
          <w:tab w:val="num" w:pos="3000"/>
        </w:tabs>
        <w:ind w:left="1560" w:firstLine="0"/>
      </w:pPr>
      <w:rPr>
        <w:rFonts w:hint="default"/>
        <w:color w:val="auto"/>
      </w:rPr>
    </w:lvl>
    <w:lvl w:ilvl="1">
      <w:start w:val="1"/>
      <w:numFmt w:val="decimal"/>
      <w:lvlText w:val="%1.%2"/>
      <w:lvlJc w:val="left"/>
      <w:pPr>
        <w:tabs>
          <w:tab w:val="num" w:pos="1800"/>
        </w:tabs>
        <w:ind w:left="360" w:firstLine="0"/>
      </w:pPr>
      <w:rPr>
        <w:rFonts w:ascii="Arial" w:hAnsi="Arial" w:hint="default"/>
        <w:b w:val="0"/>
        <w:i w:val="0"/>
        <w:caps w:val="0"/>
        <w:strike w:val="0"/>
        <w:dstrike w:val="0"/>
        <w:outline w:val="0"/>
        <w:shadow w:val="0"/>
        <w:emboss w:val="0"/>
        <w:imprint w:val="0"/>
        <w:vanish w:val="0"/>
        <w:color w:val="auto"/>
        <w:sz w:val="20"/>
        <w:u w:val="none"/>
        <w:effect w:val="none"/>
        <w:vertAlign w:val="baseline"/>
      </w:rPr>
    </w:lvl>
    <w:lvl w:ilvl="2">
      <w:start w:val="1"/>
      <w:numFmt w:val="lowerRoman"/>
      <w:lvlText w:val="%3"/>
      <w:lvlJc w:val="left"/>
      <w:pPr>
        <w:tabs>
          <w:tab w:val="num" w:pos="720"/>
        </w:tabs>
        <w:ind w:left="720" w:hanging="432"/>
      </w:pPr>
      <w:rPr>
        <w:rFonts w:hint="default"/>
      </w:rPr>
    </w:lvl>
    <w:lvl w:ilvl="3">
      <w:start w:val="1"/>
      <w:numFmt w:val="none"/>
      <w:lvlText w:val="(%4)"/>
      <w:lvlJc w:val="right"/>
      <w:pPr>
        <w:tabs>
          <w:tab w:val="num" w:pos="864"/>
        </w:tabs>
        <w:ind w:left="864" w:hanging="144"/>
      </w:pPr>
      <w:rPr>
        <w:rFonts w:hint="default"/>
      </w:rPr>
    </w:lvl>
    <w:lvl w:ilvl="4">
      <w:start w:val="1"/>
      <w:numFmt w:val="none"/>
      <w:lvlText w:val="%5)"/>
      <w:lvlJc w:val="left"/>
      <w:pPr>
        <w:tabs>
          <w:tab w:val="num" w:pos="1008"/>
        </w:tabs>
        <w:ind w:left="1008" w:hanging="432"/>
      </w:pPr>
      <w:rPr>
        <w:rFonts w:hint="default"/>
      </w:rPr>
    </w:lvl>
    <w:lvl w:ilvl="5">
      <w:start w:val="1"/>
      <w:numFmt w:val="none"/>
      <w:lvlText w:val="%6)"/>
      <w:lvlJc w:val="left"/>
      <w:pPr>
        <w:tabs>
          <w:tab w:val="num" w:pos="1152"/>
        </w:tabs>
        <w:ind w:left="1152" w:hanging="432"/>
      </w:pPr>
      <w:rPr>
        <w:rFonts w:hint="default"/>
      </w:rPr>
    </w:lvl>
    <w:lvl w:ilvl="6">
      <w:start w:val="1"/>
      <w:numFmt w:val="none"/>
      <w:lvlText w:val="%7)"/>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9."/>
      <w:lvlJc w:val="right"/>
      <w:pPr>
        <w:tabs>
          <w:tab w:val="num" w:pos="1584"/>
        </w:tabs>
        <w:ind w:left="1584" w:hanging="144"/>
      </w:pPr>
      <w:rPr>
        <w:rFonts w:hint="default"/>
      </w:rPr>
    </w:lvl>
  </w:abstractNum>
  <w:abstractNum w:abstractNumId="4">
    <w:nsid w:val="44861710"/>
    <w:multiLevelType w:val="hybridMultilevel"/>
    <w:tmpl w:val="3DEE371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9464067"/>
    <w:multiLevelType w:val="hybridMultilevel"/>
    <w:tmpl w:val="5DE21B7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8FC05B7"/>
    <w:multiLevelType w:val="hybridMultilevel"/>
    <w:tmpl w:val="49F0D5C6"/>
    <w:lvl w:ilvl="0" w:tplc="4A3C3F7C">
      <w:start w:val="1"/>
      <w:numFmt w:val="lowerLetter"/>
      <w:lvlText w:val="%1)"/>
      <w:lvlJc w:val="left"/>
      <w:pPr>
        <w:tabs>
          <w:tab w:val="num" w:pos="1800"/>
        </w:tabs>
        <w:ind w:left="1800" w:hanging="720"/>
      </w:pPr>
      <w:rPr>
        <w:rFonts w:ascii="Arial" w:eastAsia="Times New Roman" w:hAnsi="Arial" w:cs="Arial"/>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5C7C42B4"/>
    <w:multiLevelType w:val="hybridMultilevel"/>
    <w:tmpl w:val="49F0D5C6"/>
    <w:lvl w:ilvl="0" w:tplc="4A3C3F7C">
      <w:start w:val="1"/>
      <w:numFmt w:val="lowerLetter"/>
      <w:lvlText w:val="%1)"/>
      <w:lvlJc w:val="left"/>
      <w:pPr>
        <w:tabs>
          <w:tab w:val="num" w:pos="1800"/>
        </w:tabs>
        <w:ind w:left="1800" w:hanging="720"/>
      </w:pPr>
      <w:rPr>
        <w:rFonts w:ascii="Arial" w:eastAsia="Times New Roman" w:hAnsi="Arial" w:cs="Arial"/>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5F255E01"/>
    <w:multiLevelType w:val="multilevel"/>
    <w:tmpl w:val="44EEB52C"/>
    <w:lvl w:ilvl="0">
      <w:start w:val="2"/>
      <w:numFmt w:val="decimal"/>
      <w:pStyle w:val="Ttulo1"/>
      <w:lvlText w:val="%1."/>
      <w:lvlJc w:val="left"/>
      <w:pPr>
        <w:ind w:left="432" w:hanging="432"/>
      </w:pPr>
      <w:rPr>
        <w:rFonts w:ascii="Arial" w:hAnsi="Arial" w:cs="Times New Roman" w:hint="default"/>
        <w:b/>
        <w:i w:val="0"/>
        <w:sz w:val="24"/>
      </w:rPr>
    </w:lvl>
    <w:lvl w:ilvl="1">
      <w:start w:val="1"/>
      <w:numFmt w:val="decimal"/>
      <w:pStyle w:val="Ttulo2"/>
      <w:lvlText w:val="%1.%2."/>
      <w:lvlJc w:val="left"/>
      <w:pPr>
        <w:ind w:left="576" w:hanging="576"/>
      </w:pPr>
      <w:rPr>
        <w:rFonts w:ascii="Arial" w:hAnsi="Arial" w:cs="Times New Roman" w:hint="default"/>
        <w:b/>
        <w:i w:val="0"/>
        <w:sz w:val="20"/>
      </w:rPr>
    </w:lvl>
    <w:lvl w:ilvl="2">
      <w:start w:val="1"/>
      <w:numFmt w:val="decimal"/>
      <w:pStyle w:val="Ttulo3"/>
      <w:lvlText w:val="%1.%2.%3."/>
      <w:lvlJc w:val="left"/>
      <w:pPr>
        <w:ind w:left="720" w:hanging="720"/>
      </w:pPr>
      <w:rPr>
        <w:rFonts w:cs="Times New Roman" w:hint="default"/>
        <w:b/>
        <w:bCs w:val="0"/>
        <w:i w:val="0"/>
        <w:iCs w:val="0"/>
        <w:caps w:val="0"/>
        <w:smallCaps w:val="0"/>
        <w:strike w:val="0"/>
        <w:dstrike w:val="0"/>
        <w:vanish w:val="0"/>
        <w:spacing w:val="0"/>
        <w:kern w:val="0"/>
        <w:position w:val="0"/>
        <w:u w:val="none"/>
        <w:vertAlign w:val="baseline"/>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9">
    <w:nsid w:val="6B2C4F7B"/>
    <w:multiLevelType w:val="hybridMultilevel"/>
    <w:tmpl w:val="742C44AE"/>
    <w:lvl w:ilvl="0" w:tplc="32D6CCD8">
      <w:start w:val="1"/>
      <w:numFmt w:val="lowerLetter"/>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731E1EA5"/>
    <w:multiLevelType w:val="hybridMultilevel"/>
    <w:tmpl w:val="49F0D5C6"/>
    <w:lvl w:ilvl="0" w:tplc="4A3C3F7C">
      <w:start w:val="1"/>
      <w:numFmt w:val="lowerLetter"/>
      <w:lvlText w:val="%1)"/>
      <w:lvlJc w:val="left"/>
      <w:pPr>
        <w:tabs>
          <w:tab w:val="num" w:pos="1800"/>
        </w:tabs>
        <w:ind w:left="1800" w:hanging="720"/>
      </w:pPr>
      <w:rPr>
        <w:rFonts w:ascii="Arial" w:eastAsia="Times New Roman" w:hAnsi="Arial" w:cs="Arial"/>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7AAC5B2D"/>
    <w:multiLevelType w:val="hybridMultilevel"/>
    <w:tmpl w:val="5706176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7CFE665C"/>
    <w:multiLevelType w:val="hybridMultilevel"/>
    <w:tmpl w:val="4FB2E2A2"/>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Wingdings" w:hAnsi="Wingdings" w:cs="Wingdings"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Wingdings" w:hAnsi="Wingdings" w:cs="Wingdings"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Wingdings" w:hAnsi="Wingdings" w:cs="Wingdings" w:hint="default"/>
      </w:rPr>
    </w:lvl>
    <w:lvl w:ilvl="8" w:tplc="340A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1"/>
  </w:num>
  <w:num w:numId="4">
    <w:abstractNumId w:val="7"/>
  </w:num>
  <w:num w:numId="5">
    <w:abstractNumId w:val="6"/>
  </w:num>
  <w:num w:numId="6">
    <w:abstractNumId w:val="0"/>
  </w:num>
  <w:num w:numId="7">
    <w:abstractNumId w:val="10"/>
  </w:num>
  <w:num w:numId="8">
    <w:abstractNumId w:val="2"/>
  </w:num>
  <w:num w:numId="9">
    <w:abstractNumId w:val="9"/>
  </w:num>
  <w:num w:numId="10">
    <w:abstractNumId w:val="3"/>
  </w:num>
  <w:num w:numId="11">
    <w:abstractNumId w:val="12"/>
  </w:num>
  <w:num w:numId="12">
    <w:abstractNumId w:val="4"/>
  </w:num>
  <w:num w:numId="13">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9E6"/>
    <w:rsid w:val="00000ABA"/>
    <w:rsid w:val="00001487"/>
    <w:rsid w:val="00001B25"/>
    <w:rsid w:val="00001E9D"/>
    <w:rsid w:val="000022CA"/>
    <w:rsid w:val="000030A4"/>
    <w:rsid w:val="00003CAA"/>
    <w:rsid w:val="00004108"/>
    <w:rsid w:val="000064F4"/>
    <w:rsid w:val="000065EA"/>
    <w:rsid w:val="000072B8"/>
    <w:rsid w:val="000077C7"/>
    <w:rsid w:val="0001068E"/>
    <w:rsid w:val="0001100D"/>
    <w:rsid w:val="00012EA0"/>
    <w:rsid w:val="00012F21"/>
    <w:rsid w:val="000153A8"/>
    <w:rsid w:val="00015B74"/>
    <w:rsid w:val="00015D60"/>
    <w:rsid w:val="000165EC"/>
    <w:rsid w:val="00017F1C"/>
    <w:rsid w:val="00020674"/>
    <w:rsid w:val="00020CC7"/>
    <w:rsid w:val="0002394D"/>
    <w:rsid w:val="000264F9"/>
    <w:rsid w:val="00030BD3"/>
    <w:rsid w:val="00032D49"/>
    <w:rsid w:val="00032E82"/>
    <w:rsid w:val="00032FCC"/>
    <w:rsid w:val="000334C2"/>
    <w:rsid w:val="00033888"/>
    <w:rsid w:val="00035AEC"/>
    <w:rsid w:val="00036788"/>
    <w:rsid w:val="000401A7"/>
    <w:rsid w:val="000430D4"/>
    <w:rsid w:val="00043580"/>
    <w:rsid w:val="00043D55"/>
    <w:rsid w:val="0004468A"/>
    <w:rsid w:val="00046EDA"/>
    <w:rsid w:val="00050DE0"/>
    <w:rsid w:val="0005159C"/>
    <w:rsid w:val="00053203"/>
    <w:rsid w:val="00054218"/>
    <w:rsid w:val="00054844"/>
    <w:rsid w:val="00057866"/>
    <w:rsid w:val="000605F3"/>
    <w:rsid w:val="00060A4F"/>
    <w:rsid w:val="000613CF"/>
    <w:rsid w:val="000628B8"/>
    <w:rsid w:val="00065C55"/>
    <w:rsid w:val="000709DF"/>
    <w:rsid w:val="000711F1"/>
    <w:rsid w:val="00071BBE"/>
    <w:rsid w:val="00072525"/>
    <w:rsid w:val="00072F29"/>
    <w:rsid w:val="00076A56"/>
    <w:rsid w:val="00076E6F"/>
    <w:rsid w:val="0007717C"/>
    <w:rsid w:val="000812B3"/>
    <w:rsid w:val="00082AED"/>
    <w:rsid w:val="00085981"/>
    <w:rsid w:val="00086367"/>
    <w:rsid w:val="00090993"/>
    <w:rsid w:val="000929DC"/>
    <w:rsid w:val="00094DC3"/>
    <w:rsid w:val="00094ECC"/>
    <w:rsid w:val="00095272"/>
    <w:rsid w:val="00095358"/>
    <w:rsid w:val="0009605B"/>
    <w:rsid w:val="00097E08"/>
    <w:rsid w:val="00097FA2"/>
    <w:rsid w:val="000A19B3"/>
    <w:rsid w:val="000A216D"/>
    <w:rsid w:val="000A2C69"/>
    <w:rsid w:val="000A400D"/>
    <w:rsid w:val="000A60C5"/>
    <w:rsid w:val="000A6483"/>
    <w:rsid w:val="000B0B1D"/>
    <w:rsid w:val="000B1C6E"/>
    <w:rsid w:val="000B1D54"/>
    <w:rsid w:val="000B2C3B"/>
    <w:rsid w:val="000B535E"/>
    <w:rsid w:val="000B5DA7"/>
    <w:rsid w:val="000B71DB"/>
    <w:rsid w:val="000B7824"/>
    <w:rsid w:val="000B7BB4"/>
    <w:rsid w:val="000C0991"/>
    <w:rsid w:val="000C1A0C"/>
    <w:rsid w:val="000C3CEA"/>
    <w:rsid w:val="000C5F6C"/>
    <w:rsid w:val="000C697B"/>
    <w:rsid w:val="000C7673"/>
    <w:rsid w:val="000C7BC2"/>
    <w:rsid w:val="000D18C3"/>
    <w:rsid w:val="000D28A6"/>
    <w:rsid w:val="000D616E"/>
    <w:rsid w:val="000D74C5"/>
    <w:rsid w:val="000D756D"/>
    <w:rsid w:val="000D7C75"/>
    <w:rsid w:val="000D7E8D"/>
    <w:rsid w:val="000E17B5"/>
    <w:rsid w:val="000E3FF7"/>
    <w:rsid w:val="000E410D"/>
    <w:rsid w:val="000E4EAA"/>
    <w:rsid w:val="000E57BB"/>
    <w:rsid w:val="000E5BEA"/>
    <w:rsid w:val="000F11FA"/>
    <w:rsid w:val="000F13E6"/>
    <w:rsid w:val="000F186F"/>
    <w:rsid w:val="000F3646"/>
    <w:rsid w:val="000F4978"/>
    <w:rsid w:val="000F6B05"/>
    <w:rsid w:val="000F6FB4"/>
    <w:rsid w:val="000F7657"/>
    <w:rsid w:val="000F77F2"/>
    <w:rsid w:val="001045A4"/>
    <w:rsid w:val="00105718"/>
    <w:rsid w:val="00105DF3"/>
    <w:rsid w:val="00106ECB"/>
    <w:rsid w:val="001070F4"/>
    <w:rsid w:val="001103AE"/>
    <w:rsid w:val="00110C22"/>
    <w:rsid w:val="001142A2"/>
    <w:rsid w:val="001145B0"/>
    <w:rsid w:val="0011676E"/>
    <w:rsid w:val="00117A63"/>
    <w:rsid w:val="0012633B"/>
    <w:rsid w:val="00127EC5"/>
    <w:rsid w:val="00130E30"/>
    <w:rsid w:val="00136510"/>
    <w:rsid w:val="001378ED"/>
    <w:rsid w:val="00142CAC"/>
    <w:rsid w:val="00143D50"/>
    <w:rsid w:val="00145CFE"/>
    <w:rsid w:val="00150BEC"/>
    <w:rsid w:val="001513F3"/>
    <w:rsid w:val="00154F8E"/>
    <w:rsid w:val="001554E7"/>
    <w:rsid w:val="00155933"/>
    <w:rsid w:val="00155E01"/>
    <w:rsid w:val="00156E8A"/>
    <w:rsid w:val="00160F14"/>
    <w:rsid w:val="00164517"/>
    <w:rsid w:val="001660F7"/>
    <w:rsid w:val="00166D46"/>
    <w:rsid w:val="00166D5B"/>
    <w:rsid w:val="00170546"/>
    <w:rsid w:val="001715BA"/>
    <w:rsid w:val="00174536"/>
    <w:rsid w:val="00175556"/>
    <w:rsid w:val="00176727"/>
    <w:rsid w:val="00177A09"/>
    <w:rsid w:val="00180C0D"/>
    <w:rsid w:val="00182C08"/>
    <w:rsid w:val="00187DED"/>
    <w:rsid w:val="00190878"/>
    <w:rsid w:val="00190ECC"/>
    <w:rsid w:val="00190ED0"/>
    <w:rsid w:val="001917CA"/>
    <w:rsid w:val="00191DA5"/>
    <w:rsid w:val="0019344E"/>
    <w:rsid w:val="00194647"/>
    <w:rsid w:val="0019627D"/>
    <w:rsid w:val="001964A9"/>
    <w:rsid w:val="00196847"/>
    <w:rsid w:val="0019727D"/>
    <w:rsid w:val="0019759B"/>
    <w:rsid w:val="00197B04"/>
    <w:rsid w:val="001A18F6"/>
    <w:rsid w:val="001A6D3F"/>
    <w:rsid w:val="001B075B"/>
    <w:rsid w:val="001B12A1"/>
    <w:rsid w:val="001B50F9"/>
    <w:rsid w:val="001B5B27"/>
    <w:rsid w:val="001C034C"/>
    <w:rsid w:val="001C1CEF"/>
    <w:rsid w:val="001C70A4"/>
    <w:rsid w:val="001C77C3"/>
    <w:rsid w:val="001D0197"/>
    <w:rsid w:val="001D2B26"/>
    <w:rsid w:val="001D440A"/>
    <w:rsid w:val="001D6D89"/>
    <w:rsid w:val="001E02E8"/>
    <w:rsid w:val="001E1F9F"/>
    <w:rsid w:val="001E26D6"/>
    <w:rsid w:val="001E347B"/>
    <w:rsid w:val="001E3561"/>
    <w:rsid w:val="001E40EE"/>
    <w:rsid w:val="001E5661"/>
    <w:rsid w:val="001F0426"/>
    <w:rsid w:val="001F2204"/>
    <w:rsid w:val="001F2A04"/>
    <w:rsid w:val="001F5558"/>
    <w:rsid w:val="002014FA"/>
    <w:rsid w:val="00201DBB"/>
    <w:rsid w:val="00202424"/>
    <w:rsid w:val="002034F3"/>
    <w:rsid w:val="002046AB"/>
    <w:rsid w:val="0020631D"/>
    <w:rsid w:val="00213644"/>
    <w:rsid w:val="00213E78"/>
    <w:rsid w:val="00214AB9"/>
    <w:rsid w:val="00221741"/>
    <w:rsid w:val="00221D33"/>
    <w:rsid w:val="00221DBF"/>
    <w:rsid w:val="0022221C"/>
    <w:rsid w:val="00224E90"/>
    <w:rsid w:val="00227B2E"/>
    <w:rsid w:val="002302A6"/>
    <w:rsid w:val="002318A4"/>
    <w:rsid w:val="00232D24"/>
    <w:rsid w:val="00233713"/>
    <w:rsid w:val="00234485"/>
    <w:rsid w:val="002346C7"/>
    <w:rsid w:val="00234C84"/>
    <w:rsid w:val="0023756D"/>
    <w:rsid w:val="00237D14"/>
    <w:rsid w:val="00241A89"/>
    <w:rsid w:val="00241F55"/>
    <w:rsid w:val="00244EB7"/>
    <w:rsid w:val="002514B8"/>
    <w:rsid w:val="002518C0"/>
    <w:rsid w:val="0025311D"/>
    <w:rsid w:val="00253D13"/>
    <w:rsid w:val="00256AC1"/>
    <w:rsid w:val="00260811"/>
    <w:rsid w:val="00260D20"/>
    <w:rsid w:val="00261E38"/>
    <w:rsid w:val="00264BFD"/>
    <w:rsid w:val="002656D6"/>
    <w:rsid w:val="00265831"/>
    <w:rsid w:val="00265D06"/>
    <w:rsid w:val="002660BB"/>
    <w:rsid w:val="0026669C"/>
    <w:rsid w:val="00267266"/>
    <w:rsid w:val="00273489"/>
    <w:rsid w:val="002739D7"/>
    <w:rsid w:val="002750C7"/>
    <w:rsid w:val="002760E9"/>
    <w:rsid w:val="002812C9"/>
    <w:rsid w:val="00281690"/>
    <w:rsid w:val="00281A6A"/>
    <w:rsid w:val="00283301"/>
    <w:rsid w:val="00284A0A"/>
    <w:rsid w:val="00284C7E"/>
    <w:rsid w:val="0028657B"/>
    <w:rsid w:val="00286F60"/>
    <w:rsid w:val="002918EF"/>
    <w:rsid w:val="00291F94"/>
    <w:rsid w:val="002920E8"/>
    <w:rsid w:val="0029337D"/>
    <w:rsid w:val="002939D8"/>
    <w:rsid w:val="00294113"/>
    <w:rsid w:val="00294752"/>
    <w:rsid w:val="00294CA0"/>
    <w:rsid w:val="0029570E"/>
    <w:rsid w:val="002A420F"/>
    <w:rsid w:val="002A6BC3"/>
    <w:rsid w:val="002A78D1"/>
    <w:rsid w:val="002B2DF5"/>
    <w:rsid w:val="002B5499"/>
    <w:rsid w:val="002B732E"/>
    <w:rsid w:val="002B7A24"/>
    <w:rsid w:val="002B7D67"/>
    <w:rsid w:val="002C1A68"/>
    <w:rsid w:val="002C4ACE"/>
    <w:rsid w:val="002C739D"/>
    <w:rsid w:val="002C79E0"/>
    <w:rsid w:val="002D3177"/>
    <w:rsid w:val="002D4A2E"/>
    <w:rsid w:val="002D52DF"/>
    <w:rsid w:val="002E4299"/>
    <w:rsid w:val="002E4777"/>
    <w:rsid w:val="002E5C8A"/>
    <w:rsid w:val="002E6650"/>
    <w:rsid w:val="002F0E0B"/>
    <w:rsid w:val="002F2FE6"/>
    <w:rsid w:val="002F3B7B"/>
    <w:rsid w:val="002F66D5"/>
    <w:rsid w:val="00301EDB"/>
    <w:rsid w:val="00302161"/>
    <w:rsid w:val="00302375"/>
    <w:rsid w:val="00304A73"/>
    <w:rsid w:val="003054B2"/>
    <w:rsid w:val="00305B54"/>
    <w:rsid w:val="0030709A"/>
    <w:rsid w:val="003072BD"/>
    <w:rsid w:val="0031181F"/>
    <w:rsid w:val="003121B1"/>
    <w:rsid w:val="003121C1"/>
    <w:rsid w:val="003125F5"/>
    <w:rsid w:val="00313D62"/>
    <w:rsid w:val="00314FBE"/>
    <w:rsid w:val="00314FF4"/>
    <w:rsid w:val="0031659F"/>
    <w:rsid w:val="00317245"/>
    <w:rsid w:val="003216FD"/>
    <w:rsid w:val="00323110"/>
    <w:rsid w:val="00325842"/>
    <w:rsid w:val="00325D3F"/>
    <w:rsid w:val="00326329"/>
    <w:rsid w:val="0032707D"/>
    <w:rsid w:val="00330760"/>
    <w:rsid w:val="0033101E"/>
    <w:rsid w:val="00332512"/>
    <w:rsid w:val="00333D12"/>
    <w:rsid w:val="00335371"/>
    <w:rsid w:val="00336013"/>
    <w:rsid w:val="00336A33"/>
    <w:rsid w:val="00336C63"/>
    <w:rsid w:val="00342533"/>
    <w:rsid w:val="0034670A"/>
    <w:rsid w:val="00346C09"/>
    <w:rsid w:val="00347FF2"/>
    <w:rsid w:val="0035199D"/>
    <w:rsid w:val="00354D9A"/>
    <w:rsid w:val="003551C8"/>
    <w:rsid w:val="00356563"/>
    <w:rsid w:val="00356EE8"/>
    <w:rsid w:val="0036035F"/>
    <w:rsid w:val="003605BE"/>
    <w:rsid w:val="00360F61"/>
    <w:rsid w:val="00362812"/>
    <w:rsid w:val="003631C1"/>
    <w:rsid w:val="00364389"/>
    <w:rsid w:val="00364447"/>
    <w:rsid w:val="003647EC"/>
    <w:rsid w:val="003656F0"/>
    <w:rsid w:val="00365FBB"/>
    <w:rsid w:val="003660CA"/>
    <w:rsid w:val="00366FEB"/>
    <w:rsid w:val="00370299"/>
    <w:rsid w:val="003704D6"/>
    <w:rsid w:val="00370BAD"/>
    <w:rsid w:val="00371E61"/>
    <w:rsid w:val="00375E88"/>
    <w:rsid w:val="0037681C"/>
    <w:rsid w:val="00376F6C"/>
    <w:rsid w:val="00377C79"/>
    <w:rsid w:val="0038042E"/>
    <w:rsid w:val="0038272A"/>
    <w:rsid w:val="00382C17"/>
    <w:rsid w:val="003836AD"/>
    <w:rsid w:val="00384874"/>
    <w:rsid w:val="00390EBD"/>
    <w:rsid w:val="003910CC"/>
    <w:rsid w:val="00393EDA"/>
    <w:rsid w:val="00394ED0"/>
    <w:rsid w:val="00396919"/>
    <w:rsid w:val="00397BE6"/>
    <w:rsid w:val="00397E07"/>
    <w:rsid w:val="003A0633"/>
    <w:rsid w:val="003A1B89"/>
    <w:rsid w:val="003A3F79"/>
    <w:rsid w:val="003A64E4"/>
    <w:rsid w:val="003A7C38"/>
    <w:rsid w:val="003B1C8A"/>
    <w:rsid w:val="003B1EAF"/>
    <w:rsid w:val="003B2F8E"/>
    <w:rsid w:val="003B53A1"/>
    <w:rsid w:val="003B71F5"/>
    <w:rsid w:val="003C0DF1"/>
    <w:rsid w:val="003C0F58"/>
    <w:rsid w:val="003C34AF"/>
    <w:rsid w:val="003C3E3F"/>
    <w:rsid w:val="003C5A50"/>
    <w:rsid w:val="003C6AE8"/>
    <w:rsid w:val="003C6C19"/>
    <w:rsid w:val="003C7408"/>
    <w:rsid w:val="003D031D"/>
    <w:rsid w:val="003D0CD4"/>
    <w:rsid w:val="003D0CEC"/>
    <w:rsid w:val="003D11E7"/>
    <w:rsid w:val="003D16C4"/>
    <w:rsid w:val="003D41D6"/>
    <w:rsid w:val="003D54A7"/>
    <w:rsid w:val="003D5B89"/>
    <w:rsid w:val="003D70A9"/>
    <w:rsid w:val="003D7585"/>
    <w:rsid w:val="003E29CD"/>
    <w:rsid w:val="003E4A32"/>
    <w:rsid w:val="003E5217"/>
    <w:rsid w:val="003E7079"/>
    <w:rsid w:val="003E773E"/>
    <w:rsid w:val="003F0FA5"/>
    <w:rsid w:val="003F1365"/>
    <w:rsid w:val="003F252E"/>
    <w:rsid w:val="003F4928"/>
    <w:rsid w:val="003F4FEE"/>
    <w:rsid w:val="003F531A"/>
    <w:rsid w:val="003F681F"/>
    <w:rsid w:val="003F6B54"/>
    <w:rsid w:val="003F7BC3"/>
    <w:rsid w:val="004025DC"/>
    <w:rsid w:val="004053A1"/>
    <w:rsid w:val="0040687D"/>
    <w:rsid w:val="00411B8F"/>
    <w:rsid w:val="00411CBD"/>
    <w:rsid w:val="00411D9C"/>
    <w:rsid w:val="004123D1"/>
    <w:rsid w:val="00414A52"/>
    <w:rsid w:val="0041543A"/>
    <w:rsid w:val="004172CA"/>
    <w:rsid w:val="0042315C"/>
    <w:rsid w:val="0042458E"/>
    <w:rsid w:val="0042482D"/>
    <w:rsid w:val="00425145"/>
    <w:rsid w:val="00425A54"/>
    <w:rsid w:val="00426BDE"/>
    <w:rsid w:val="00432C9C"/>
    <w:rsid w:val="00434B79"/>
    <w:rsid w:val="00436CB2"/>
    <w:rsid w:val="004442E7"/>
    <w:rsid w:val="00447542"/>
    <w:rsid w:val="00447714"/>
    <w:rsid w:val="00447C1B"/>
    <w:rsid w:val="00447F98"/>
    <w:rsid w:val="00451BEA"/>
    <w:rsid w:val="00451C73"/>
    <w:rsid w:val="00452B3E"/>
    <w:rsid w:val="004552B3"/>
    <w:rsid w:val="00456950"/>
    <w:rsid w:val="00456BC5"/>
    <w:rsid w:val="00460C71"/>
    <w:rsid w:val="00460D50"/>
    <w:rsid w:val="00461B65"/>
    <w:rsid w:val="00462749"/>
    <w:rsid w:val="00462CAD"/>
    <w:rsid w:val="00463C70"/>
    <w:rsid w:val="00472037"/>
    <w:rsid w:val="0047560F"/>
    <w:rsid w:val="00475E7E"/>
    <w:rsid w:val="00476066"/>
    <w:rsid w:val="00476200"/>
    <w:rsid w:val="0048269D"/>
    <w:rsid w:val="00483CBF"/>
    <w:rsid w:val="004878D5"/>
    <w:rsid w:val="00491AC9"/>
    <w:rsid w:val="00492025"/>
    <w:rsid w:val="00492464"/>
    <w:rsid w:val="00492E23"/>
    <w:rsid w:val="00493AF6"/>
    <w:rsid w:val="00497E38"/>
    <w:rsid w:val="004A67DC"/>
    <w:rsid w:val="004A68C7"/>
    <w:rsid w:val="004A7403"/>
    <w:rsid w:val="004A7C63"/>
    <w:rsid w:val="004B0097"/>
    <w:rsid w:val="004B0A38"/>
    <w:rsid w:val="004B0B30"/>
    <w:rsid w:val="004B1EF1"/>
    <w:rsid w:val="004B2A02"/>
    <w:rsid w:val="004B2B91"/>
    <w:rsid w:val="004B2FD5"/>
    <w:rsid w:val="004B4BAE"/>
    <w:rsid w:val="004B5538"/>
    <w:rsid w:val="004B5E25"/>
    <w:rsid w:val="004C051E"/>
    <w:rsid w:val="004C1890"/>
    <w:rsid w:val="004C1984"/>
    <w:rsid w:val="004C1DB7"/>
    <w:rsid w:val="004C317B"/>
    <w:rsid w:val="004C31C4"/>
    <w:rsid w:val="004C4EE7"/>
    <w:rsid w:val="004C541B"/>
    <w:rsid w:val="004C586E"/>
    <w:rsid w:val="004C7F52"/>
    <w:rsid w:val="004D01E6"/>
    <w:rsid w:val="004D0F4D"/>
    <w:rsid w:val="004D173F"/>
    <w:rsid w:val="004D1DBC"/>
    <w:rsid w:val="004D4159"/>
    <w:rsid w:val="004D5D5E"/>
    <w:rsid w:val="004D5EC5"/>
    <w:rsid w:val="004D624D"/>
    <w:rsid w:val="004E0E21"/>
    <w:rsid w:val="004E3A06"/>
    <w:rsid w:val="004E41B4"/>
    <w:rsid w:val="004E4501"/>
    <w:rsid w:val="004E6396"/>
    <w:rsid w:val="004E7B93"/>
    <w:rsid w:val="004E7CE9"/>
    <w:rsid w:val="004F1F39"/>
    <w:rsid w:val="004F29F2"/>
    <w:rsid w:val="004F32F1"/>
    <w:rsid w:val="004F35BC"/>
    <w:rsid w:val="004F4465"/>
    <w:rsid w:val="004F57A2"/>
    <w:rsid w:val="004F6475"/>
    <w:rsid w:val="004F6508"/>
    <w:rsid w:val="004F6F55"/>
    <w:rsid w:val="004F7A2B"/>
    <w:rsid w:val="005040E9"/>
    <w:rsid w:val="00511368"/>
    <w:rsid w:val="00511864"/>
    <w:rsid w:val="00512FB2"/>
    <w:rsid w:val="00513126"/>
    <w:rsid w:val="00513752"/>
    <w:rsid w:val="00513E17"/>
    <w:rsid w:val="00514854"/>
    <w:rsid w:val="00514B1D"/>
    <w:rsid w:val="005153CE"/>
    <w:rsid w:val="00515BF3"/>
    <w:rsid w:val="00522005"/>
    <w:rsid w:val="00523AD0"/>
    <w:rsid w:val="00523BCE"/>
    <w:rsid w:val="00523C9F"/>
    <w:rsid w:val="005241A0"/>
    <w:rsid w:val="0052612C"/>
    <w:rsid w:val="005319F6"/>
    <w:rsid w:val="00532AEA"/>
    <w:rsid w:val="00533B16"/>
    <w:rsid w:val="005341A3"/>
    <w:rsid w:val="00535099"/>
    <w:rsid w:val="005355CE"/>
    <w:rsid w:val="00536BBF"/>
    <w:rsid w:val="0053701C"/>
    <w:rsid w:val="00541D46"/>
    <w:rsid w:val="00542EFE"/>
    <w:rsid w:val="0054394C"/>
    <w:rsid w:val="00543DED"/>
    <w:rsid w:val="00545043"/>
    <w:rsid w:val="005457A8"/>
    <w:rsid w:val="00545E5E"/>
    <w:rsid w:val="00547EFF"/>
    <w:rsid w:val="00552158"/>
    <w:rsid w:val="0055556F"/>
    <w:rsid w:val="005560DE"/>
    <w:rsid w:val="00561E2C"/>
    <w:rsid w:val="00564054"/>
    <w:rsid w:val="005649A4"/>
    <w:rsid w:val="00570934"/>
    <w:rsid w:val="005716A1"/>
    <w:rsid w:val="00572381"/>
    <w:rsid w:val="00573E23"/>
    <w:rsid w:val="00577490"/>
    <w:rsid w:val="00577C7A"/>
    <w:rsid w:val="0058148A"/>
    <w:rsid w:val="00583545"/>
    <w:rsid w:val="005844ED"/>
    <w:rsid w:val="00591316"/>
    <w:rsid w:val="00592052"/>
    <w:rsid w:val="00595E4C"/>
    <w:rsid w:val="005A2EAE"/>
    <w:rsid w:val="005A30DF"/>
    <w:rsid w:val="005A413C"/>
    <w:rsid w:val="005A799B"/>
    <w:rsid w:val="005B1C36"/>
    <w:rsid w:val="005B3213"/>
    <w:rsid w:val="005B5A5D"/>
    <w:rsid w:val="005B5EF0"/>
    <w:rsid w:val="005B6E2D"/>
    <w:rsid w:val="005B7765"/>
    <w:rsid w:val="005C0907"/>
    <w:rsid w:val="005C0AEC"/>
    <w:rsid w:val="005C2139"/>
    <w:rsid w:val="005C276B"/>
    <w:rsid w:val="005C2862"/>
    <w:rsid w:val="005C2CD0"/>
    <w:rsid w:val="005C40BB"/>
    <w:rsid w:val="005C6C51"/>
    <w:rsid w:val="005C73E0"/>
    <w:rsid w:val="005D0354"/>
    <w:rsid w:val="005D0902"/>
    <w:rsid w:val="005D18E8"/>
    <w:rsid w:val="005D391C"/>
    <w:rsid w:val="005D4855"/>
    <w:rsid w:val="005D68B6"/>
    <w:rsid w:val="005D6A68"/>
    <w:rsid w:val="005D7D62"/>
    <w:rsid w:val="005E0AEE"/>
    <w:rsid w:val="005E0C87"/>
    <w:rsid w:val="005E1B4B"/>
    <w:rsid w:val="005E32C3"/>
    <w:rsid w:val="005E3560"/>
    <w:rsid w:val="005E5018"/>
    <w:rsid w:val="005E5B2C"/>
    <w:rsid w:val="005E60B3"/>
    <w:rsid w:val="005E6419"/>
    <w:rsid w:val="005E6FCE"/>
    <w:rsid w:val="005F0137"/>
    <w:rsid w:val="005F15EF"/>
    <w:rsid w:val="005F422D"/>
    <w:rsid w:val="005F567C"/>
    <w:rsid w:val="005F5E9D"/>
    <w:rsid w:val="00602FCB"/>
    <w:rsid w:val="00603D0E"/>
    <w:rsid w:val="00604026"/>
    <w:rsid w:val="00605F3C"/>
    <w:rsid w:val="0060759D"/>
    <w:rsid w:val="006078C3"/>
    <w:rsid w:val="00607E3C"/>
    <w:rsid w:val="006119E6"/>
    <w:rsid w:val="00620182"/>
    <w:rsid w:val="00620C6A"/>
    <w:rsid w:val="00622D2A"/>
    <w:rsid w:val="00625505"/>
    <w:rsid w:val="00626B7E"/>
    <w:rsid w:val="006303D8"/>
    <w:rsid w:val="006347AB"/>
    <w:rsid w:val="00636656"/>
    <w:rsid w:val="00636CAD"/>
    <w:rsid w:val="00637672"/>
    <w:rsid w:val="00640371"/>
    <w:rsid w:val="006405A2"/>
    <w:rsid w:val="00642B22"/>
    <w:rsid w:val="006466AA"/>
    <w:rsid w:val="00650755"/>
    <w:rsid w:val="0065148F"/>
    <w:rsid w:val="00653308"/>
    <w:rsid w:val="00655065"/>
    <w:rsid w:val="006550AF"/>
    <w:rsid w:val="00655AE0"/>
    <w:rsid w:val="00655C49"/>
    <w:rsid w:val="006561B6"/>
    <w:rsid w:val="0065754F"/>
    <w:rsid w:val="00657985"/>
    <w:rsid w:val="006612E2"/>
    <w:rsid w:val="00662A30"/>
    <w:rsid w:val="00663053"/>
    <w:rsid w:val="00663DA4"/>
    <w:rsid w:val="006655CA"/>
    <w:rsid w:val="0066594D"/>
    <w:rsid w:val="00665DEF"/>
    <w:rsid w:val="00667833"/>
    <w:rsid w:val="00670D11"/>
    <w:rsid w:val="00673124"/>
    <w:rsid w:val="00676345"/>
    <w:rsid w:val="00676E9F"/>
    <w:rsid w:val="00681285"/>
    <w:rsid w:val="00682327"/>
    <w:rsid w:val="00683DD8"/>
    <w:rsid w:val="0068522C"/>
    <w:rsid w:val="00685F0B"/>
    <w:rsid w:val="00687FD5"/>
    <w:rsid w:val="00691C44"/>
    <w:rsid w:val="00693143"/>
    <w:rsid w:val="00693C95"/>
    <w:rsid w:val="006954DD"/>
    <w:rsid w:val="00695C65"/>
    <w:rsid w:val="00696A86"/>
    <w:rsid w:val="006A3509"/>
    <w:rsid w:val="006A4622"/>
    <w:rsid w:val="006A74CD"/>
    <w:rsid w:val="006B08C4"/>
    <w:rsid w:val="006B1ED3"/>
    <w:rsid w:val="006B2B9D"/>
    <w:rsid w:val="006B3A39"/>
    <w:rsid w:val="006B6611"/>
    <w:rsid w:val="006B6DB1"/>
    <w:rsid w:val="006B6E76"/>
    <w:rsid w:val="006B76BB"/>
    <w:rsid w:val="006B78EA"/>
    <w:rsid w:val="006C03A7"/>
    <w:rsid w:val="006C11F5"/>
    <w:rsid w:val="006C480E"/>
    <w:rsid w:val="006C5155"/>
    <w:rsid w:val="006C5D19"/>
    <w:rsid w:val="006C5F22"/>
    <w:rsid w:val="006D092A"/>
    <w:rsid w:val="006D2388"/>
    <w:rsid w:val="006D5581"/>
    <w:rsid w:val="006D5D51"/>
    <w:rsid w:val="006D7190"/>
    <w:rsid w:val="006D761A"/>
    <w:rsid w:val="006D7D9F"/>
    <w:rsid w:val="006E111F"/>
    <w:rsid w:val="006E445A"/>
    <w:rsid w:val="006E4B00"/>
    <w:rsid w:val="006E5EE4"/>
    <w:rsid w:val="006E7A28"/>
    <w:rsid w:val="006F0229"/>
    <w:rsid w:val="006F0775"/>
    <w:rsid w:val="006F0990"/>
    <w:rsid w:val="006F5650"/>
    <w:rsid w:val="006F608C"/>
    <w:rsid w:val="007012AE"/>
    <w:rsid w:val="00701830"/>
    <w:rsid w:val="007019F2"/>
    <w:rsid w:val="00701B3B"/>
    <w:rsid w:val="00701E92"/>
    <w:rsid w:val="007028A6"/>
    <w:rsid w:val="0070295D"/>
    <w:rsid w:val="00704C05"/>
    <w:rsid w:val="00705D56"/>
    <w:rsid w:val="007060C6"/>
    <w:rsid w:val="007071EE"/>
    <w:rsid w:val="00710114"/>
    <w:rsid w:val="007111E4"/>
    <w:rsid w:val="00711B97"/>
    <w:rsid w:val="007151E1"/>
    <w:rsid w:val="0071564D"/>
    <w:rsid w:val="00716478"/>
    <w:rsid w:val="007167B0"/>
    <w:rsid w:val="00716884"/>
    <w:rsid w:val="00720C4C"/>
    <w:rsid w:val="007247C4"/>
    <w:rsid w:val="0072555A"/>
    <w:rsid w:val="007263E3"/>
    <w:rsid w:val="00733B47"/>
    <w:rsid w:val="00734030"/>
    <w:rsid w:val="00736159"/>
    <w:rsid w:val="0073660B"/>
    <w:rsid w:val="007374E0"/>
    <w:rsid w:val="00740FF0"/>
    <w:rsid w:val="0074628B"/>
    <w:rsid w:val="007463F5"/>
    <w:rsid w:val="00746DE6"/>
    <w:rsid w:val="007476F0"/>
    <w:rsid w:val="0075205F"/>
    <w:rsid w:val="00752D68"/>
    <w:rsid w:val="00755094"/>
    <w:rsid w:val="00760A99"/>
    <w:rsid w:val="00761211"/>
    <w:rsid w:val="00762AB8"/>
    <w:rsid w:val="0077068F"/>
    <w:rsid w:val="007709ED"/>
    <w:rsid w:val="007724CB"/>
    <w:rsid w:val="00773083"/>
    <w:rsid w:val="00775610"/>
    <w:rsid w:val="00776F07"/>
    <w:rsid w:val="00777381"/>
    <w:rsid w:val="007812A6"/>
    <w:rsid w:val="00781711"/>
    <w:rsid w:val="00783FE3"/>
    <w:rsid w:val="007865BD"/>
    <w:rsid w:val="00786649"/>
    <w:rsid w:val="0078779D"/>
    <w:rsid w:val="00787C33"/>
    <w:rsid w:val="007902AB"/>
    <w:rsid w:val="007909F5"/>
    <w:rsid w:val="00795B9E"/>
    <w:rsid w:val="007961B3"/>
    <w:rsid w:val="00796AEA"/>
    <w:rsid w:val="007A1B1D"/>
    <w:rsid w:val="007A25A4"/>
    <w:rsid w:val="007A3750"/>
    <w:rsid w:val="007B0E01"/>
    <w:rsid w:val="007B3A79"/>
    <w:rsid w:val="007C7593"/>
    <w:rsid w:val="007C7DCE"/>
    <w:rsid w:val="007D0A91"/>
    <w:rsid w:val="007D0B4D"/>
    <w:rsid w:val="007D114F"/>
    <w:rsid w:val="007D47F1"/>
    <w:rsid w:val="007D6522"/>
    <w:rsid w:val="007E06D1"/>
    <w:rsid w:val="007E1187"/>
    <w:rsid w:val="007E2FDC"/>
    <w:rsid w:val="007E6546"/>
    <w:rsid w:val="007E6599"/>
    <w:rsid w:val="007F16F0"/>
    <w:rsid w:val="007F39FE"/>
    <w:rsid w:val="007F44AD"/>
    <w:rsid w:val="007F5B0D"/>
    <w:rsid w:val="007F6FD5"/>
    <w:rsid w:val="007F760D"/>
    <w:rsid w:val="00800330"/>
    <w:rsid w:val="00800DDB"/>
    <w:rsid w:val="0080245E"/>
    <w:rsid w:val="0080385B"/>
    <w:rsid w:val="00804810"/>
    <w:rsid w:val="0080665A"/>
    <w:rsid w:val="00810757"/>
    <w:rsid w:val="0081248E"/>
    <w:rsid w:val="00812CD0"/>
    <w:rsid w:val="00814B3F"/>
    <w:rsid w:val="008150E0"/>
    <w:rsid w:val="00816839"/>
    <w:rsid w:val="008216BD"/>
    <w:rsid w:val="00821E52"/>
    <w:rsid w:val="00824CD6"/>
    <w:rsid w:val="0082607D"/>
    <w:rsid w:val="00830DBA"/>
    <w:rsid w:val="00836C84"/>
    <w:rsid w:val="00841DB8"/>
    <w:rsid w:val="00842766"/>
    <w:rsid w:val="00842960"/>
    <w:rsid w:val="00845D06"/>
    <w:rsid w:val="0084707D"/>
    <w:rsid w:val="008475B9"/>
    <w:rsid w:val="00847963"/>
    <w:rsid w:val="008509DE"/>
    <w:rsid w:val="00852367"/>
    <w:rsid w:val="0085307B"/>
    <w:rsid w:val="008565CA"/>
    <w:rsid w:val="00856699"/>
    <w:rsid w:val="008569DC"/>
    <w:rsid w:val="00856D45"/>
    <w:rsid w:val="00857CBB"/>
    <w:rsid w:val="00860565"/>
    <w:rsid w:val="00860CF7"/>
    <w:rsid w:val="00860EBB"/>
    <w:rsid w:val="008649C8"/>
    <w:rsid w:val="00865802"/>
    <w:rsid w:val="00870F26"/>
    <w:rsid w:val="00876F08"/>
    <w:rsid w:val="00876F5B"/>
    <w:rsid w:val="00877A4B"/>
    <w:rsid w:val="00877F93"/>
    <w:rsid w:val="008803B8"/>
    <w:rsid w:val="008807C9"/>
    <w:rsid w:val="008813B6"/>
    <w:rsid w:val="00881D92"/>
    <w:rsid w:val="00883AE5"/>
    <w:rsid w:val="00884D23"/>
    <w:rsid w:val="0088606C"/>
    <w:rsid w:val="008861BA"/>
    <w:rsid w:val="00893A2D"/>
    <w:rsid w:val="00894711"/>
    <w:rsid w:val="008A147A"/>
    <w:rsid w:val="008A1BFD"/>
    <w:rsid w:val="008A4C56"/>
    <w:rsid w:val="008A5153"/>
    <w:rsid w:val="008A5A0F"/>
    <w:rsid w:val="008A6174"/>
    <w:rsid w:val="008A69E7"/>
    <w:rsid w:val="008B0DFC"/>
    <w:rsid w:val="008B1466"/>
    <w:rsid w:val="008B3FF3"/>
    <w:rsid w:val="008B4578"/>
    <w:rsid w:val="008B7056"/>
    <w:rsid w:val="008C02A2"/>
    <w:rsid w:val="008C10E2"/>
    <w:rsid w:val="008C1455"/>
    <w:rsid w:val="008C1E71"/>
    <w:rsid w:val="008C37BC"/>
    <w:rsid w:val="008C6370"/>
    <w:rsid w:val="008C719F"/>
    <w:rsid w:val="008C73E2"/>
    <w:rsid w:val="008C7737"/>
    <w:rsid w:val="008D203E"/>
    <w:rsid w:val="008D2E5B"/>
    <w:rsid w:val="008D43CA"/>
    <w:rsid w:val="008D59F6"/>
    <w:rsid w:val="008E4869"/>
    <w:rsid w:val="008E5BFC"/>
    <w:rsid w:val="008F1A72"/>
    <w:rsid w:val="008F1FA2"/>
    <w:rsid w:val="008F274B"/>
    <w:rsid w:val="008F33B5"/>
    <w:rsid w:val="008F37E4"/>
    <w:rsid w:val="008F4B6E"/>
    <w:rsid w:val="008F51EB"/>
    <w:rsid w:val="008F5561"/>
    <w:rsid w:val="008F6B74"/>
    <w:rsid w:val="009000B4"/>
    <w:rsid w:val="00901015"/>
    <w:rsid w:val="009015B2"/>
    <w:rsid w:val="00904682"/>
    <w:rsid w:val="00904CBA"/>
    <w:rsid w:val="00905DCC"/>
    <w:rsid w:val="009115CF"/>
    <w:rsid w:val="00912DE7"/>
    <w:rsid w:val="009141A2"/>
    <w:rsid w:val="009148D1"/>
    <w:rsid w:val="009153E9"/>
    <w:rsid w:val="00916C9D"/>
    <w:rsid w:val="00917967"/>
    <w:rsid w:val="00917DE1"/>
    <w:rsid w:val="00917E1F"/>
    <w:rsid w:val="009212EA"/>
    <w:rsid w:val="0092252F"/>
    <w:rsid w:val="009245C7"/>
    <w:rsid w:val="00925791"/>
    <w:rsid w:val="00927C53"/>
    <w:rsid w:val="009306B4"/>
    <w:rsid w:val="00930AF9"/>
    <w:rsid w:val="0093374E"/>
    <w:rsid w:val="00935E8E"/>
    <w:rsid w:val="00937122"/>
    <w:rsid w:val="0094091A"/>
    <w:rsid w:val="0094142D"/>
    <w:rsid w:val="00941BBE"/>
    <w:rsid w:val="00941FBA"/>
    <w:rsid w:val="00942A03"/>
    <w:rsid w:val="00951209"/>
    <w:rsid w:val="00953D8B"/>
    <w:rsid w:val="009602A2"/>
    <w:rsid w:val="00961174"/>
    <w:rsid w:val="009647E3"/>
    <w:rsid w:val="00964A43"/>
    <w:rsid w:val="009675DE"/>
    <w:rsid w:val="00967677"/>
    <w:rsid w:val="00967D8D"/>
    <w:rsid w:val="0097002A"/>
    <w:rsid w:val="009738C7"/>
    <w:rsid w:val="00973D8F"/>
    <w:rsid w:val="009745F8"/>
    <w:rsid w:val="009750FE"/>
    <w:rsid w:val="0097519B"/>
    <w:rsid w:val="009772B7"/>
    <w:rsid w:val="009772CD"/>
    <w:rsid w:val="00977EF8"/>
    <w:rsid w:val="0098042E"/>
    <w:rsid w:val="0098153D"/>
    <w:rsid w:val="00981BBE"/>
    <w:rsid w:val="009830B4"/>
    <w:rsid w:val="0098409D"/>
    <w:rsid w:val="00985A02"/>
    <w:rsid w:val="00985AFA"/>
    <w:rsid w:val="00986421"/>
    <w:rsid w:val="00991860"/>
    <w:rsid w:val="00994B37"/>
    <w:rsid w:val="009A0703"/>
    <w:rsid w:val="009A197C"/>
    <w:rsid w:val="009A5149"/>
    <w:rsid w:val="009A78ED"/>
    <w:rsid w:val="009A7EE7"/>
    <w:rsid w:val="009B0706"/>
    <w:rsid w:val="009B1C6E"/>
    <w:rsid w:val="009B3E89"/>
    <w:rsid w:val="009B5B28"/>
    <w:rsid w:val="009B6705"/>
    <w:rsid w:val="009B774C"/>
    <w:rsid w:val="009B7FD1"/>
    <w:rsid w:val="009C215C"/>
    <w:rsid w:val="009C2FA8"/>
    <w:rsid w:val="009C6AAF"/>
    <w:rsid w:val="009C7A73"/>
    <w:rsid w:val="009D0C2B"/>
    <w:rsid w:val="009D19E4"/>
    <w:rsid w:val="009D462F"/>
    <w:rsid w:val="009D686A"/>
    <w:rsid w:val="009E06AC"/>
    <w:rsid w:val="009E0FCA"/>
    <w:rsid w:val="009E1B50"/>
    <w:rsid w:val="009E553A"/>
    <w:rsid w:val="009E570A"/>
    <w:rsid w:val="009E6DA7"/>
    <w:rsid w:val="009E727D"/>
    <w:rsid w:val="009E729D"/>
    <w:rsid w:val="009F0361"/>
    <w:rsid w:val="009F1E00"/>
    <w:rsid w:val="009F2CA3"/>
    <w:rsid w:val="009F2F14"/>
    <w:rsid w:val="009F43BB"/>
    <w:rsid w:val="009F4943"/>
    <w:rsid w:val="009F53FE"/>
    <w:rsid w:val="009F74B3"/>
    <w:rsid w:val="009F7E75"/>
    <w:rsid w:val="00A00E05"/>
    <w:rsid w:val="00A012DC"/>
    <w:rsid w:val="00A030D4"/>
    <w:rsid w:val="00A03BB1"/>
    <w:rsid w:val="00A04CC6"/>
    <w:rsid w:val="00A06EB2"/>
    <w:rsid w:val="00A10E91"/>
    <w:rsid w:val="00A11D56"/>
    <w:rsid w:val="00A12123"/>
    <w:rsid w:val="00A13898"/>
    <w:rsid w:val="00A13C56"/>
    <w:rsid w:val="00A14B4C"/>
    <w:rsid w:val="00A16B59"/>
    <w:rsid w:val="00A20CFD"/>
    <w:rsid w:val="00A20F71"/>
    <w:rsid w:val="00A21D49"/>
    <w:rsid w:val="00A221F1"/>
    <w:rsid w:val="00A228BC"/>
    <w:rsid w:val="00A23AB3"/>
    <w:rsid w:val="00A2609E"/>
    <w:rsid w:val="00A3228E"/>
    <w:rsid w:val="00A324EA"/>
    <w:rsid w:val="00A336FA"/>
    <w:rsid w:val="00A33F10"/>
    <w:rsid w:val="00A3453E"/>
    <w:rsid w:val="00A35349"/>
    <w:rsid w:val="00A36A2F"/>
    <w:rsid w:val="00A37120"/>
    <w:rsid w:val="00A413D0"/>
    <w:rsid w:val="00A41DEF"/>
    <w:rsid w:val="00A4211A"/>
    <w:rsid w:val="00A452E0"/>
    <w:rsid w:val="00A45636"/>
    <w:rsid w:val="00A46666"/>
    <w:rsid w:val="00A51AF3"/>
    <w:rsid w:val="00A53E2E"/>
    <w:rsid w:val="00A650AE"/>
    <w:rsid w:val="00A65344"/>
    <w:rsid w:val="00A666C9"/>
    <w:rsid w:val="00A6712E"/>
    <w:rsid w:val="00A700F5"/>
    <w:rsid w:val="00A706D7"/>
    <w:rsid w:val="00A76793"/>
    <w:rsid w:val="00A821BF"/>
    <w:rsid w:val="00A82CD9"/>
    <w:rsid w:val="00A83900"/>
    <w:rsid w:val="00A85B20"/>
    <w:rsid w:val="00A86935"/>
    <w:rsid w:val="00A86DF1"/>
    <w:rsid w:val="00A87388"/>
    <w:rsid w:val="00A96FA6"/>
    <w:rsid w:val="00AA1ACD"/>
    <w:rsid w:val="00AB059F"/>
    <w:rsid w:val="00AB0F2B"/>
    <w:rsid w:val="00AB31CB"/>
    <w:rsid w:val="00AB3EBF"/>
    <w:rsid w:val="00AB41AF"/>
    <w:rsid w:val="00AB4528"/>
    <w:rsid w:val="00AB4F5C"/>
    <w:rsid w:val="00AB63E7"/>
    <w:rsid w:val="00AC1CAB"/>
    <w:rsid w:val="00AC27F6"/>
    <w:rsid w:val="00AC5E3B"/>
    <w:rsid w:val="00AC7522"/>
    <w:rsid w:val="00AC79CC"/>
    <w:rsid w:val="00AD4BD4"/>
    <w:rsid w:val="00AD5B79"/>
    <w:rsid w:val="00AD7C09"/>
    <w:rsid w:val="00AD7CD5"/>
    <w:rsid w:val="00AE19C1"/>
    <w:rsid w:val="00AF20D1"/>
    <w:rsid w:val="00AF5E9A"/>
    <w:rsid w:val="00B01BCA"/>
    <w:rsid w:val="00B05AC4"/>
    <w:rsid w:val="00B07A5D"/>
    <w:rsid w:val="00B11C96"/>
    <w:rsid w:val="00B121F0"/>
    <w:rsid w:val="00B13019"/>
    <w:rsid w:val="00B1303D"/>
    <w:rsid w:val="00B16B06"/>
    <w:rsid w:val="00B16C63"/>
    <w:rsid w:val="00B16F93"/>
    <w:rsid w:val="00B17605"/>
    <w:rsid w:val="00B178FB"/>
    <w:rsid w:val="00B203C3"/>
    <w:rsid w:val="00B23AAF"/>
    <w:rsid w:val="00B23F21"/>
    <w:rsid w:val="00B24357"/>
    <w:rsid w:val="00B2449B"/>
    <w:rsid w:val="00B24EB0"/>
    <w:rsid w:val="00B25C75"/>
    <w:rsid w:val="00B25E2D"/>
    <w:rsid w:val="00B26156"/>
    <w:rsid w:val="00B33874"/>
    <w:rsid w:val="00B33F7A"/>
    <w:rsid w:val="00B34657"/>
    <w:rsid w:val="00B3488E"/>
    <w:rsid w:val="00B348B9"/>
    <w:rsid w:val="00B36858"/>
    <w:rsid w:val="00B41653"/>
    <w:rsid w:val="00B423A8"/>
    <w:rsid w:val="00B4247D"/>
    <w:rsid w:val="00B42A20"/>
    <w:rsid w:val="00B42B68"/>
    <w:rsid w:val="00B44683"/>
    <w:rsid w:val="00B50582"/>
    <w:rsid w:val="00B5178B"/>
    <w:rsid w:val="00B52C59"/>
    <w:rsid w:val="00B53ABC"/>
    <w:rsid w:val="00B54499"/>
    <w:rsid w:val="00B57BF1"/>
    <w:rsid w:val="00B57D0A"/>
    <w:rsid w:val="00B6003F"/>
    <w:rsid w:val="00B60E3A"/>
    <w:rsid w:val="00B613D5"/>
    <w:rsid w:val="00B62023"/>
    <w:rsid w:val="00B62B3F"/>
    <w:rsid w:val="00B63F5F"/>
    <w:rsid w:val="00B64305"/>
    <w:rsid w:val="00B65340"/>
    <w:rsid w:val="00B703D6"/>
    <w:rsid w:val="00B70476"/>
    <w:rsid w:val="00B70F7C"/>
    <w:rsid w:val="00B7222F"/>
    <w:rsid w:val="00B723A6"/>
    <w:rsid w:val="00B727E8"/>
    <w:rsid w:val="00B74E86"/>
    <w:rsid w:val="00B76E9B"/>
    <w:rsid w:val="00B801CA"/>
    <w:rsid w:val="00B81484"/>
    <w:rsid w:val="00B832C0"/>
    <w:rsid w:val="00B87EA9"/>
    <w:rsid w:val="00B909A0"/>
    <w:rsid w:val="00B927D9"/>
    <w:rsid w:val="00B92C93"/>
    <w:rsid w:val="00B975F1"/>
    <w:rsid w:val="00BA0B85"/>
    <w:rsid w:val="00BA0D78"/>
    <w:rsid w:val="00BA1C63"/>
    <w:rsid w:val="00BA28BA"/>
    <w:rsid w:val="00BA2B6B"/>
    <w:rsid w:val="00BA3465"/>
    <w:rsid w:val="00BA3CEF"/>
    <w:rsid w:val="00BA3D44"/>
    <w:rsid w:val="00BA4087"/>
    <w:rsid w:val="00BA4887"/>
    <w:rsid w:val="00BA54D3"/>
    <w:rsid w:val="00BA58E2"/>
    <w:rsid w:val="00BA5E72"/>
    <w:rsid w:val="00BA6374"/>
    <w:rsid w:val="00BA6F81"/>
    <w:rsid w:val="00BB5824"/>
    <w:rsid w:val="00BB6947"/>
    <w:rsid w:val="00BB6C47"/>
    <w:rsid w:val="00BC0291"/>
    <w:rsid w:val="00BC0680"/>
    <w:rsid w:val="00BC76F3"/>
    <w:rsid w:val="00BD1C35"/>
    <w:rsid w:val="00BD2C94"/>
    <w:rsid w:val="00BD465A"/>
    <w:rsid w:val="00BD784E"/>
    <w:rsid w:val="00BD7C05"/>
    <w:rsid w:val="00BE0CF8"/>
    <w:rsid w:val="00BE16BA"/>
    <w:rsid w:val="00BE467C"/>
    <w:rsid w:val="00BE4E6B"/>
    <w:rsid w:val="00BE6775"/>
    <w:rsid w:val="00BE6B80"/>
    <w:rsid w:val="00BE76C2"/>
    <w:rsid w:val="00BE7D1D"/>
    <w:rsid w:val="00BF0775"/>
    <w:rsid w:val="00BF21F0"/>
    <w:rsid w:val="00BF34A2"/>
    <w:rsid w:val="00BF3999"/>
    <w:rsid w:val="00BF782D"/>
    <w:rsid w:val="00BF7B95"/>
    <w:rsid w:val="00C0257D"/>
    <w:rsid w:val="00C04F0D"/>
    <w:rsid w:val="00C057A3"/>
    <w:rsid w:val="00C1273A"/>
    <w:rsid w:val="00C20BD7"/>
    <w:rsid w:val="00C27897"/>
    <w:rsid w:val="00C3134C"/>
    <w:rsid w:val="00C333D0"/>
    <w:rsid w:val="00C35F4D"/>
    <w:rsid w:val="00C37354"/>
    <w:rsid w:val="00C40402"/>
    <w:rsid w:val="00C41073"/>
    <w:rsid w:val="00C43707"/>
    <w:rsid w:val="00C43C87"/>
    <w:rsid w:val="00C45937"/>
    <w:rsid w:val="00C46235"/>
    <w:rsid w:val="00C4668D"/>
    <w:rsid w:val="00C467D4"/>
    <w:rsid w:val="00C46841"/>
    <w:rsid w:val="00C46ED8"/>
    <w:rsid w:val="00C470D8"/>
    <w:rsid w:val="00C5210A"/>
    <w:rsid w:val="00C52F53"/>
    <w:rsid w:val="00C56B15"/>
    <w:rsid w:val="00C573E8"/>
    <w:rsid w:val="00C61198"/>
    <w:rsid w:val="00C614F3"/>
    <w:rsid w:val="00C62233"/>
    <w:rsid w:val="00C624F9"/>
    <w:rsid w:val="00C65F08"/>
    <w:rsid w:val="00C67EA6"/>
    <w:rsid w:val="00C70C85"/>
    <w:rsid w:val="00C7133F"/>
    <w:rsid w:val="00C73355"/>
    <w:rsid w:val="00C746B5"/>
    <w:rsid w:val="00C74DC1"/>
    <w:rsid w:val="00C75409"/>
    <w:rsid w:val="00C75EA1"/>
    <w:rsid w:val="00C763E4"/>
    <w:rsid w:val="00C775E5"/>
    <w:rsid w:val="00C77A7A"/>
    <w:rsid w:val="00C8023D"/>
    <w:rsid w:val="00C82620"/>
    <w:rsid w:val="00C87EAA"/>
    <w:rsid w:val="00C91608"/>
    <w:rsid w:val="00C9236A"/>
    <w:rsid w:val="00C93FA1"/>
    <w:rsid w:val="00C957F7"/>
    <w:rsid w:val="00C95E9B"/>
    <w:rsid w:val="00C96EA8"/>
    <w:rsid w:val="00C979F4"/>
    <w:rsid w:val="00CA22E1"/>
    <w:rsid w:val="00CA2792"/>
    <w:rsid w:val="00CA2891"/>
    <w:rsid w:val="00CA3F3B"/>
    <w:rsid w:val="00CA68FC"/>
    <w:rsid w:val="00CA6A88"/>
    <w:rsid w:val="00CB0FB4"/>
    <w:rsid w:val="00CB4B14"/>
    <w:rsid w:val="00CB5C8E"/>
    <w:rsid w:val="00CC0E80"/>
    <w:rsid w:val="00CC1B7C"/>
    <w:rsid w:val="00CC28DE"/>
    <w:rsid w:val="00CC39B1"/>
    <w:rsid w:val="00CC70D6"/>
    <w:rsid w:val="00CC7646"/>
    <w:rsid w:val="00CD0A2E"/>
    <w:rsid w:val="00CD138B"/>
    <w:rsid w:val="00CD1B3D"/>
    <w:rsid w:val="00CD5171"/>
    <w:rsid w:val="00CE089D"/>
    <w:rsid w:val="00CE269C"/>
    <w:rsid w:val="00CE2963"/>
    <w:rsid w:val="00CE34A4"/>
    <w:rsid w:val="00CE38C6"/>
    <w:rsid w:val="00CE3B6C"/>
    <w:rsid w:val="00CE58B5"/>
    <w:rsid w:val="00CE6F63"/>
    <w:rsid w:val="00CF0236"/>
    <w:rsid w:val="00CF08CF"/>
    <w:rsid w:val="00CF0AAE"/>
    <w:rsid w:val="00CF11B1"/>
    <w:rsid w:val="00CF45C2"/>
    <w:rsid w:val="00CF5A6F"/>
    <w:rsid w:val="00CF64AF"/>
    <w:rsid w:val="00CF77F9"/>
    <w:rsid w:val="00CF7AFE"/>
    <w:rsid w:val="00CF7CCC"/>
    <w:rsid w:val="00D002EE"/>
    <w:rsid w:val="00D00E39"/>
    <w:rsid w:val="00D01EDF"/>
    <w:rsid w:val="00D02C89"/>
    <w:rsid w:val="00D0307A"/>
    <w:rsid w:val="00D032A5"/>
    <w:rsid w:val="00D04D90"/>
    <w:rsid w:val="00D05C52"/>
    <w:rsid w:val="00D05E25"/>
    <w:rsid w:val="00D06732"/>
    <w:rsid w:val="00D07343"/>
    <w:rsid w:val="00D07585"/>
    <w:rsid w:val="00D075A3"/>
    <w:rsid w:val="00D07DF4"/>
    <w:rsid w:val="00D10236"/>
    <w:rsid w:val="00D124DA"/>
    <w:rsid w:val="00D139B6"/>
    <w:rsid w:val="00D14CD5"/>
    <w:rsid w:val="00D15C90"/>
    <w:rsid w:val="00D17CAE"/>
    <w:rsid w:val="00D23FDF"/>
    <w:rsid w:val="00D2538E"/>
    <w:rsid w:val="00D27CFD"/>
    <w:rsid w:val="00D31E7C"/>
    <w:rsid w:val="00D33F10"/>
    <w:rsid w:val="00D350CF"/>
    <w:rsid w:val="00D358E8"/>
    <w:rsid w:val="00D3662E"/>
    <w:rsid w:val="00D42E42"/>
    <w:rsid w:val="00D44491"/>
    <w:rsid w:val="00D445D8"/>
    <w:rsid w:val="00D45278"/>
    <w:rsid w:val="00D452CC"/>
    <w:rsid w:val="00D45494"/>
    <w:rsid w:val="00D45A50"/>
    <w:rsid w:val="00D47CBC"/>
    <w:rsid w:val="00D5059D"/>
    <w:rsid w:val="00D5263D"/>
    <w:rsid w:val="00D53055"/>
    <w:rsid w:val="00D53D2D"/>
    <w:rsid w:val="00D55937"/>
    <w:rsid w:val="00D55957"/>
    <w:rsid w:val="00D5661E"/>
    <w:rsid w:val="00D5724C"/>
    <w:rsid w:val="00D6012F"/>
    <w:rsid w:val="00D60561"/>
    <w:rsid w:val="00D6121D"/>
    <w:rsid w:val="00D6473B"/>
    <w:rsid w:val="00D65021"/>
    <w:rsid w:val="00D676D4"/>
    <w:rsid w:val="00D67D04"/>
    <w:rsid w:val="00D70346"/>
    <w:rsid w:val="00D70722"/>
    <w:rsid w:val="00D71E63"/>
    <w:rsid w:val="00D72EA0"/>
    <w:rsid w:val="00D7764A"/>
    <w:rsid w:val="00D802AF"/>
    <w:rsid w:val="00D8150D"/>
    <w:rsid w:val="00D82B1F"/>
    <w:rsid w:val="00D83526"/>
    <w:rsid w:val="00D83771"/>
    <w:rsid w:val="00D83803"/>
    <w:rsid w:val="00D9061E"/>
    <w:rsid w:val="00D9080F"/>
    <w:rsid w:val="00D97126"/>
    <w:rsid w:val="00D97ACC"/>
    <w:rsid w:val="00DA2063"/>
    <w:rsid w:val="00DA4732"/>
    <w:rsid w:val="00DB2D2C"/>
    <w:rsid w:val="00DB2FF3"/>
    <w:rsid w:val="00DB33DC"/>
    <w:rsid w:val="00DB3C59"/>
    <w:rsid w:val="00DB7A5E"/>
    <w:rsid w:val="00DC0C14"/>
    <w:rsid w:val="00DC13F9"/>
    <w:rsid w:val="00DC1E7B"/>
    <w:rsid w:val="00DC47F4"/>
    <w:rsid w:val="00DC4857"/>
    <w:rsid w:val="00DC4FE1"/>
    <w:rsid w:val="00DC50E5"/>
    <w:rsid w:val="00DC5367"/>
    <w:rsid w:val="00DC613B"/>
    <w:rsid w:val="00DC7D1F"/>
    <w:rsid w:val="00DD2F62"/>
    <w:rsid w:val="00DD4B7F"/>
    <w:rsid w:val="00DD52D4"/>
    <w:rsid w:val="00DD5511"/>
    <w:rsid w:val="00DD5783"/>
    <w:rsid w:val="00DD598A"/>
    <w:rsid w:val="00DD75D3"/>
    <w:rsid w:val="00DE02B1"/>
    <w:rsid w:val="00DE24CF"/>
    <w:rsid w:val="00DE4D38"/>
    <w:rsid w:val="00DE64C8"/>
    <w:rsid w:val="00DE72AA"/>
    <w:rsid w:val="00DF0BBB"/>
    <w:rsid w:val="00DF324B"/>
    <w:rsid w:val="00DF4776"/>
    <w:rsid w:val="00DF4F22"/>
    <w:rsid w:val="00DF5139"/>
    <w:rsid w:val="00DF6B73"/>
    <w:rsid w:val="00DF737F"/>
    <w:rsid w:val="00DF7D1E"/>
    <w:rsid w:val="00E00DC4"/>
    <w:rsid w:val="00E02893"/>
    <w:rsid w:val="00E03BB6"/>
    <w:rsid w:val="00E04DEA"/>
    <w:rsid w:val="00E06817"/>
    <w:rsid w:val="00E06D80"/>
    <w:rsid w:val="00E07469"/>
    <w:rsid w:val="00E100D0"/>
    <w:rsid w:val="00E103CC"/>
    <w:rsid w:val="00E12DA6"/>
    <w:rsid w:val="00E14FF6"/>
    <w:rsid w:val="00E16049"/>
    <w:rsid w:val="00E16F04"/>
    <w:rsid w:val="00E17326"/>
    <w:rsid w:val="00E17453"/>
    <w:rsid w:val="00E177C5"/>
    <w:rsid w:val="00E17CF2"/>
    <w:rsid w:val="00E229F8"/>
    <w:rsid w:val="00E24EFF"/>
    <w:rsid w:val="00E2613E"/>
    <w:rsid w:val="00E275CB"/>
    <w:rsid w:val="00E3167E"/>
    <w:rsid w:val="00E322E4"/>
    <w:rsid w:val="00E3242D"/>
    <w:rsid w:val="00E3279F"/>
    <w:rsid w:val="00E344E4"/>
    <w:rsid w:val="00E34E3B"/>
    <w:rsid w:val="00E35B8B"/>
    <w:rsid w:val="00E3607A"/>
    <w:rsid w:val="00E37779"/>
    <w:rsid w:val="00E40227"/>
    <w:rsid w:val="00E44F83"/>
    <w:rsid w:val="00E459F8"/>
    <w:rsid w:val="00E460AE"/>
    <w:rsid w:val="00E4684D"/>
    <w:rsid w:val="00E5278D"/>
    <w:rsid w:val="00E56B96"/>
    <w:rsid w:val="00E5746F"/>
    <w:rsid w:val="00E57600"/>
    <w:rsid w:val="00E60215"/>
    <w:rsid w:val="00E60269"/>
    <w:rsid w:val="00E612FB"/>
    <w:rsid w:val="00E617D6"/>
    <w:rsid w:val="00E63780"/>
    <w:rsid w:val="00E640C7"/>
    <w:rsid w:val="00E65FAF"/>
    <w:rsid w:val="00E65FF0"/>
    <w:rsid w:val="00E70EF9"/>
    <w:rsid w:val="00E73A34"/>
    <w:rsid w:val="00E744DD"/>
    <w:rsid w:val="00E753CE"/>
    <w:rsid w:val="00E803B1"/>
    <w:rsid w:val="00E80F00"/>
    <w:rsid w:val="00E8184A"/>
    <w:rsid w:val="00E82E6E"/>
    <w:rsid w:val="00E837E7"/>
    <w:rsid w:val="00E846B5"/>
    <w:rsid w:val="00E853D7"/>
    <w:rsid w:val="00E928DE"/>
    <w:rsid w:val="00E931F2"/>
    <w:rsid w:val="00E94891"/>
    <w:rsid w:val="00E953BD"/>
    <w:rsid w:val="00E954EF"/>
    <w:rsid w:val="00EA4853"/>
    <w:rsid w:val="00EA4C43"/>
    <w:rsid w:val="00EA4E8D"/>
    <w:rsid w:val="00EA61A0"/>
    <w:rsid w:val="00EA6433"/>
    <w:rsid w:val="00EB132D"/>
    <w:rsid w:val="00EB17BA"/>
    <w:rsid w:val="00EB1ABC"/>
    <w:rsid w:val="00EB4FC9"/>
    <w:rsid w:val="00EB67DB"/>
    <w:rsid w:val="00EB798A"/>
    <w:rsid w:val="00EC0DD9"/>
    <w:rsid w:val="00EC28CC"/>
    <w:rsid w:val="00EC3FDA"/>
    <w:rsid w:val="00EC4D92"/>
    <w:rsid w:val="00EC5335"/>
    <w:rsid w:val="00EC5592"/>
    <w:rsid w:val="00EC629D"/>
    <w:rsid w:val="00EC7AC3"/>
    <w:rsid w:val="00EC7DC1"/>
    <w:rsid w:val="00ED1160"/>
    <w:rsid w:val="00ED2272"/>
    <w:rsid w:val="00ED312E"/>
    <w:rsid w:val="00ED39D5"/>
    <w:rsid w:val="00ED4364"/>
    <w:rsid w:val="00ED47C3"/>
    <w:rsid w:val="00ED6764"/>
    <w:rsid w:val="00ED7CDA"/>
    <w:rsid w:val="00EE194E"/>
    <w:rsid w:val="00EE5793"/>
    <w:rsid w:val="00EE5A68"/>
    <w:rsid w:val="00EF17AC"/>
    <w:rsid w:val="00EF23C4"/>
    <w:rsid w:val="00EF378A"/>
    <w:rsid w:val="00EF6346"/>
    <w:rsid w:val="00EF7A55"/>
    <w:rsid w:val="00F01C4E"/>
    <w:rsid w:val="00F02F0E"/>
    <w:rsid w:val="00F06AF0"/>
    <w:rsid w:val="00F0728E"/>
    <w:rsid w:val="00F12E82"/>
    <w:rsid w:val="00F146F7"/>
    <w:rsid w:val="00F151F1"/>
    <w:rsid w:val="00F15B55"/>
    <w:rsid w:val="00F15E25"/>
    <w:rsid w:val="00F16754"/>
    <w:rsid w:val="00F17EAF"/>
    <w:rsid w:val="00F20D71"/>
    <w:rsid w:val="00F227FF"/>
    <w:rsid w:val="00F229DF"/>
    <w:rsid w:val="00F238DD"/>
    <w:rsid w:val="00F249D2"/>
    <w:rsid w:val="00F250D6"/>
    <w:rsid w:val="00F33694"/>
    <w:rsid w:val="00F35339"/>
    <w:rsid w:val="00F36F64"/>
    <w:rsid w:val="00F37D87"/>
    <w:rsid w:val="00F40EA0"/>
    <w:rsid w:val="00F43F7D"/>
    <w:rsid w:val="00F45D2F"/>
    <w:rsid w:val="00F46310"/>
    <w:rsid w:val="00F46788"/>
    <w:rsid w:val="00F52DEC"/>
    <w:rsid w:val="00F54AB5"/>
    <w:rsid w:val="00F57BE3"/>
    <w:rsid w:val="00F57F19"/>
    <w:rsid w:val="00F60685"/>
    <w:rsid w:val="00F61A2F"/>
    <w:rsid w:val="00F6213A"/>
    <w:rsid w:val="00F64181"/>
    <w:rsid w:val="00F64982"/>
    <w:rsid w:val="00F6517B"/>
    <w:rsid w:val="00F65608"/>
    <w:rsid w:val="00F67593"/>
    <w:rsid w:val="00F700BB"/>
    <w:rsid w:val="00F70837"/>
    <w:rsid w:val="00F73316"/>
    <w:rsid w:val="00F743BC"/>
    <w:rsid w:val="00F749CB"/>
    <w:rsid w:val="00F8090D"/>
    <w:rsid w:val="00F8292A"/>
    <w:rsid w:val="00F83A4C"/>
    <w:rsid w:val="00F83ACF"/>
    <w:rsid w:val="00F8420E"/>
    <w:rsid w:val="00F843C4"/>
    <w:rsid w:val="00F84BF5"/>
    <w:rsid w:val="00F86494"/>
    <w:rsid w:val="00F86C8D"/>
    <w:rsid w:val="00F94220"/>
    <w:rsid w:val="00F96BFF"/>
    <w:rsid w:val="00F974FA"/>
    <w:rsid w:val="00FA01EE"/>
    <w:rsid w:val="00FA23EB"/>
    <w:rsid w:val="00FA3856"/>
    <w:rsid w:val="00FA4CE9"/>
    <w:rsid w:val="00FA624A"/>
    <w:rsid w:val="00FB04FE"/>
    <w:rsid w:val="00FB1089"/>
    <w:rsid w:val="00FB2419"/>
    <w:rsid w:val="00FB2D1D"/>
    <w:rsid w:val="00FB434E"/>
    <w:rsid w:val="00FB587E"/>
    <w:rsid w:val="00FB5B6C"/>
    <w:rsid w:val="00FB7CAE"/>
    <w:rsid w:val="00FC1EE0"/>
    <w:rsid w:val="00FC2406"/>
    <w:rsid w:val="00FC3976"/>
    <w:rsid w:val="00FC482B"/>
    <w:rsid w:val="00FC532A"/>
    <w:rsid w:val="00FC5E87"/>
    <w:rsid w:val="00FC77F8"/>
    <w:rsid w:val="00FD1168"/>
    <w:rsid w:val="00FD263A"/>
    <w:rsid w:val="00FD2B59"/>
    <w:rsid w:val="00FD41DC"/>
    <w:rsid w:val="00FD46EC"/>
    <w:rsid w:val="00FD5638"/>
    <w:rsid w:val="00FE1C81"/>
    <w:rsid w:val="00FE305A"/>
    <w:rsid w:val="00FE4ED4"/>
    <w:rsid w:val="00FE6818"/>
    <w:rsid w:val="00FE6AE1"/>
    <w:rsid w:val="00FF57CA"/>
    <w:rsid w:val="00FF5D26"/>
    <w:rsid w:val="00FF7D2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F10"/>
  </w:style>
  <w:style w:type="paragraph" w:styleId="Ttulo1">
    <w:name w:val="heading 1"/>
    <w:aliases w:val="Fab-1,Name,Ttítulo 1,Name1,Ttítulo 11,Fab-11,Name2,Ttítulo 12,Fab-12,Name3,Ttítulo 13,Fab-13,Name4,Ttítulo 14,Fab-14,Name5,Ttítulo 15,H1,Heading 0,Portadilla,h1,Header 1,Heading apps,título 1,level 1,Level 1 Head,Tabla Contenido 1,Head1,1.,Pa"/>
    <w:basedOn w:val="Normal"/>
    <w:next w:val="Normal"/>
    <w:link w:val="Ttulo1Car"/>
    <w:qFormat/>
    <w:rsid w:val="00642B22"/>
    <w:pPr>
      <w:keepNext/>
      <w:keepLines/>
      <w:numPr>
        <w:numId w:val="1"/>
      </w:numPr>
      <w:pBdr>
        <w:bottom w:val="single" w:sz="4" w:space="0" w:color="000000"/>
      </w:pBdr>
      <w:spacing w:after="0" w:line="240" w:lineRule="auto"/>
      <w:jc w:val="both"/>
      <w:outlineLvl w:val="0"/>
    </w:pPr>
    <w:rPr>
      <w:rFonts w:ascii="Arial" w:eastAsia="Times New Roman" w:hAnsi="Arial" w:cs="Times New Roman"/>
      <w:b/>
      <w:bCs/>
      <w:sz w:val="24"/>
      <w:szCs w:val="28"/>
    </w:rPr>
  </w:style>
  <w:style w:type="paragraph" w:styleId="Ttulo2">
    <w:name w:val="heading 2"/>
    <w:aliases w:val="H2,Fab-2,Reference,H21,Fab-21,Reference1,H22,Fab-22,Reference2,H23,Fab-23,Reference3,H24,Fab-24,Reference4,H25,Fab-25,Reference5,heading 2,Headline 2,h2,Portadilla 2,2,Header 2,VIS2,h2 main heading,Section,2m,h 2,body,test,Attribute Heading 2"/>
    <w:basedOn w:val="Normal"/>
    <w:link w:val="Ttulo2Car"/>
    <w:qFormat/>
    <w:rsid w:val="00642B22"/>
    <w:pPr>
      <w:keepNext/>
      <w:keepLines/>
      <w:numPr>
        <w:ilvl w:val="1"/>
        <w:numId w:val="1"/>
      </w:numPr>
      <w:spacing w:after="0" w:line="240" w:lineRule="auto"/>
      <w:jc w:val="both"/>
      <w:outlineLvl w:val="1"/>
    </w:pPr>
    <w:rPr>
      <w:rFonts w:ascii="Arial" w:eastAsia="Times New Roman" w:hAnsi="Arial" w:cs="Times New Roman"/>
      <w:b/>
      <w:bCs/>
      <w:sz w:val="20"/>
      <w:szCs w:val="26"/>
    </w:rPr>
  </w:style>
  <w:style w:type="paragraph" w:styleId="Ttulo3">
    <w:name w:val="heading 3"/>
    <w:aliases w:val="T3,título 3,H3,Fab-3,H31,Fab-31,H32,Fab-32,H33,Fab-33,H34,Fab-34,H35,Fab-35,3.1.1 Título 3,Portadilla 3,h3,3,subhead,l3,Gliederung3,Gliederung31,Gliederung32,Gliederung33,Gliederung34,Gliederung35,Gliederung36,Gliederung38,Level 3 Head"/>
    <w:basedOn w:val="Normal"/>
    <w:next w:val="Normal"/>
    <w:link w:val="Ttulo3Car"/>
    <w:qFormat/>
    <w:rsid w:val="00642B22"/>
    <w:pPr>
      <w:keepNext/>
      <w:keepLines/>
      <w:numPr>
        <w:ilvl w:val="2"/>
        <w:numId w:val="1"/>
      </w:numPr>
      <w:spacing w:after="0" w:line="240" w:lineRule="auto"/>
      <w:jc w:val="both"/>
      <w:outlineLvl w:val="2"/>
    </w:pPr>
    <w:rPr>
      <w:rFonts w:ascii="Arial" w:eastAsia="Times New Roman" w:hAnsi="Arial" w:cs="Times New Roman"/>
      <w:b/>
      <w:bCs/>
      <w:sz w:val="20"/>
    </w:rPr>
  </w:style>
  <w:style w:type="paragraph" w:styleId="Ttulo4">
    <w:name w:val="heading 4"/>
    <w:aliases w:val="paragraphe[1],4,parapoint,¶,h4,H4,Fab-4,T5,41,parapoint1,¶1,h41,H41,Fab-41,T51,42,parapoint2,¶2,h42,H42,Fab-42,T52,43,parapoint3,¶3,h43,H43,Fab-43,T53,44,parapoint4,¶4,h44,H44,Fab-44,T54,45,parapoint5,¶5,h45,H45,Fab-45,T55,bullet,bl,bb,(Alt+4)"/>
    <w:basedOn w:val="Normal"/>
    <w:next w:val="Normal"/>
    <w:link w:val="Ttulo4Car"/>
    <w:qFormat/>
    <w:rsid w:val="00642B22"/>
    <w:pPr>
      <w:keepNext/>
      <w:keepLines/>
      <w:numPr>
        <w:ilvl w:val="3"/>
        <w:numId w:val="1"/>
      </w:numPr>
      <w:spacing w:after="0" w:line="240" w:lineRule="auto"/>
      <w:jc w:val="both"/>
      <w:outlineLvl w:val="3"/>
    </w:pPr>
    <w:rPr>
      <w:rFonts w:ascii="Arial" w:eastAsia="Times New Roman" w:hAnsi="Arial" w:cs="Times New Roman"/>
      <w:b/>
      <w:bCs/>
      <w:iCs/>
      <w:sz w:val="20"/>
    </w:rPr>
  </w:style>
  <w:style w:type="paragraph" w:styleId="Ttulo5">
    <w:name w:val="heading 5"/>
    <w:aliases w:val="paragraphe[2],1,BT L1,l5,l5+toc5,h5,Titulo 5,5,51,52,53,511,521,ToolsHeading 5,dash,ds,dd,Block Label,Table label,H5,hm,mh2,Module heading 2,Head 5,list 5,heading 5,Numbered Sub-list,proch,tabh,Head:h5,h51,h52,h53,h54,h55,h56,h57,5 sub-bullet"/>
    <w:basedOn w:val="Normal"/>
    <w:next w:val="Normal"/>
    <w:link w:val="Ttulo5Car"/>
    <w:qFormat/>
    <w:rsid w:val="00642B22"/>
    <w:pPr>
      <w:keepNext/>
      <w:keepLines/>
      <w:numPr>
        <w:ilvl w:val="4"/>
        <w:numId w:val="1"/>
      </w:numPr>
      <w:spacing w:before="200" w:after="0" w:line="240" w:lineRule="auto"/>
      <w:jc w:val="both"/>
      <w:outlineLvl w:val="4"/>
    </w:pPr>
    <w:rPr>
      <w:rFonts w:ascii="Cambria" w:eastAsia="Times New Roman" w:hAnsi="Cambria" w:cs="Times New Roman"/>
      <w:color w:val="243F60"/>
      <w:sz w:val="20"/>
    </w:rPr>
  </w:style>
  <w:style w:type="paragraph" w:styleId="Ttulo6">
    <w:name w:val="heading 6"/>
    <w:aliases w:val="paragraphe[3],TOC,BT L2,ToolsHeading 6,cnp,Caption number (page-wide),L6,Figure label,H6,h6,l6,hsm,h61,h62,h63,h64,h65,h66,h67"/>
    <w:basedOn w:val="Normal"/>
    <w:next w:val="Normal"/>
    <w:link w:val="Ttulo6Car"/>
    <w:qFormat/>
    <w:rsid w:val="00642B22"/>
    <w:pPr>
      <w:keepNext/>
      <w:keepLines/>
      <w:numPr>
        <w:ilvl w:val="5"/>
        <w:numId w:val="1"/>
      </w:numPr>
      <w:spacing w:before="200" w:after="0" w:line="240" w:lineRule="auto"/>
      <w:jc w:val="both"/>
      <w:outlineLvl w:val="5"/>
    </w:pPr>
    <w:rPr>
      <w:rFonts w:ascii="Cambria" w:eastAsia="Times New Roman" w:hAnsi="Cambria" w:cs="Times New Roman"/>
      <w:i/>
      <w:iCs/>
      <w:color w:val="243F60"/>
      <w:sz w:val="20"/>
    </w:rPr>
  </w:style>
  <w:style w:type="paragraph" w:styleId="Ttulo7">
    <w:name w:val="heading 7"/>
    <w:aliases w:val="BT L3,Major Section,L7,cnc,Caption number (column-wide),h7,h71,h72,h73,h74,h75,h76,h77"/>
    <w:basedOn w:val="Normal"/>
    <w:next w:val="Normal"/>
    <w:link w:val="Ttulo7Car"/>
    <w:qFormat/>
    <w:rsid w:val="00642B22"/>
    <w:pPr>
      <w:keepNext/>
      <w:keepLines/>
      <w:numPr>
        <w:ilvl w:val="6"/>
        <w:numId w:val="1"/>
      </w:numPr>
      <w:spacing w:before="200" w:after="0" w:line="240" w:lineRule="auto"/>
      <w:jc w:val="both"/>
      <w:outlineLvl w:val="6"/>
    </w:pPr>
    <w:rPr>
      <w:rFonts w:ascii="Cambria" w:eastAsia="Times New Roman" w:hAnsi="Cambria" w:cs="Times New Roman"/>
      <w:i/>
      <w:iCs/>
      <w:color w:val="404040"/>
      <w:sz w:val="20"/>
    </w:rPr>
  </w:style>
  <w:style w:type="paragraph" w:styleId="Ttulo8">
    <w:name w:val="heading 8"/>
    <w:aliases w:val="tagline,8,r,requirement,req2,Reference List,ctp,Caption text (page-wide)"/>
    <w:basedOn w:val="Normal"/>
    <w:next w:val="Normal"/>
    <w:link w:val="Ttulo8Car"/>
    <w:qFormat/>
    <w:rsid w:val="00642B22"/>
    <w:pPr>
      <w:keepNext/>
      <w:keepLines/>
      <w:numPr>
        <w:ilvl w:val="7"/>
        <w:numId w:val="1"/>
      </w:numPr>
      <w:spacing w:before="200" w:after="0" w:line="240" w:lineRule="auto"/>
      <w:jc w:val="both"/>
      <w:outlineLvl w:val="7"/>
    </w:pPr>
    <w:rPr>
      <w:rFonts w:ascii="Cambria" w:eastAsia="Times New Roman" w:hAnsi="Cambria" w:cs="Times New Roman"/>
      <w:color w:val="404040"/>
      <w:sz w:val="20"/>
      <w:szCs w:val="20"/>
    </w:rPr>
  </w:style>
  <w:style w:type="paragraph" w:styleId="Ttulo9">
    <w:name w:val="heading 9"/>
    <w:aliases w:val="liste[3],open2,ctc,Caption text (column-wide)"/>
    <w:basedOn w:val="Normal"/>
    <w:next w:val="Normal"/>
    <w:link w:val="Ttulo9Car"/>
    <w:qFormat/>
    <w:rsid w:val="00642B22"/>
    <w:pPr>
      <w:keepNext/>
      <w:keepLines/>
      <w:numPr>
        <w:ilvl w:val="8"/>
        <w:numId w:val="1"/>
      </w:numPr>
      <w:spacing w:before="200" w:after="0" w:line="240" w:lineRule="auto"/>
      <w:jc w:val="both"/>
      <w:outlineLvl w:val="8"/>
    </w:pPr>
    <w:rPr>
      <w:rFonts w:ascii="Cambria" w:eastAsia="Times New Roman" w:hAnsi="Cambria" w:cs="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33F10"/>
    <w:pPr>
      <w:autoSpaceDE w:val="0"/>
      <w:autoSpaceDN w:val="0"/>
      <w:adjustRightInd w:val="0"/>
      <w:spacing w:after="0" w:line="240" w:lineRule="auto"/>
    </w:pPr>
    <w:rPr>
      <w:rFonts w:ascii="Calibri" w:hAnsi="Calibri" w:cs="Calibri"/>
      <w:color w:val="000000"/>
      <w:sz w:val="24"/>
      <w:szCs w:val="24"/>
    </w:rPr>
  </w:style>
  <w:style w:type="paragraph" w:styleId="Ttulo">
    <w:name w:val="Title"/>
    <w:basedOn w:val="Normal"/>
    <w:next w:val="Normal"/>
    <w:link w:val="TtuloCar"/>
    <w:uiPriority w:val="99"/>
    <w:qFormat/>
    <w:rsid w:val="00A33F10"/>
    <w:pPr>
      <w:pBdr>
        <w:top w:val="single" w:sz="12" w:space="1" w:color="B2B2B2"/>
      </w:pBdr>
      <w:spacing w:line="240" w:lineRule="auto"/>
      <w:jc w:val="right"/>
    </w:pPr>
    <w:rPr>
      <w:rFonts w:ascii="Calibri" w:eastAsia="Times New Roman" w:hAnsi="Calibri" w:cs="Times New Roman"/>
      <w:smallCaps/>
      <w:sz w:val="48"/>
      <w:szCs w:val="48"/>
    </w:rPr>
  </w:style>
  <w:style w:type="character" w:customStyle="1" w:styleId="TtuloCar">
    <w:name w:val="Título Car"/>
    <w:basedOn w:val="Fuentedeprrafopredeter"/>
    <w:link w:val="Ttulo"/>
    <w:uiPriority w:val="99"/>
    <w:rsid w:val="00A33F10"/>
    <w:rPr>
      <w:rFonts w:ascii="Calibri" w:eastAsia="Times New Roman" w:hAnsi="Calibri" w:cs="Times New Roman"/>
      <w:smallCaps/>
      <w:sz w:val="48"/>
      <w:szCs w:val="48"/>
    </w:rPr>
  </w:style>
  <w:style w:type="paragraph" w:styleId="Encabezado">
    <w:name w:val="header"/>
    <w:basedOn w:val="Normal"/>
    <w:link w:val="EncabezadoCar"/>
    <w:unhideWhenUsed/>
    <w:rsid w:val="00A33F1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33F10"/>
  </w:style>
  <w:style w:type="paragraph" w:styleId="Piedepgina">
    <w:name w:val="footer"/>
    <w:basedOn w:val="Normal"/>
    <w:link w:val="PiedepginaCar"/>
    <w:uiPriority w:val="99"/>
    <w:unhideWhenUsed/>
    <w:rsid w:val="00A33F1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33F10"/>
  </w:style>
  <w:style w:type="paragraph" w:styleId="Prrafodelista">
    <w:name w:val="List Paragraph"/>
    <w:basedOn w:val="Normal"/>
    <w:uiPriority w:val="34"/>
    <w:qFormat/>
    <w:rsid w:val="00A33F10"/>
    <w:pPr>
      <w:spacing w:after="0" w:line="240" w:lineRule="auto"/>
      <w:ind w:left="720"/>
    </w:pPr>
    <w:rPr>
      <w:rFonts w:ascii="Calibri" w:hAnsi="Calibri" w:cs="Times New Roman"/>
    </w:rPr>
  </w:style>
  <w:style w:type="table" w:styleId="Tablaconcuadrcula">
    <w:name w:val="Table Grid"/>
    <w:basedOn w:val="Tablanormal"/>
    <w:uiPriority w:val="59"/>
    <w:rsid w:val="008C02A2"/>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844ED"/>
    <w:pPr>
      <w:spacing w:before="100" w:beforeAutospacing="1" w:after="100" w:afterAutospacing="1" w:line="240" w:lineRule="auto"/>
    </w:pPr>
    <w:rPr>
      <w:rFonts w:ascii="Times New Roman" w:hAnsi="Times New Roman" w:cs="Times New Roman"/>
      <w:sz w:val="24"/>
      <w:szCs w:val="24"/>
      <w:lang w:eastAsia="es-CL"/>
    </w:rPr>
  </w:style>
  <w:style w:type="paragraph" w:customStyle="1" w:styleId="msolistparagraph0">
    <w:name w:val="msolistparagraph"/>
    <w:basedOn w:val="Normal"/>
    <w:rsid w:val="005844ED"/>
    <w:pPr>
      <w:spacing w:after="0" w:line="240" w:lineRule="auto"/>
      <w:ind w:left="720"/>
    </w:pPr>
    <w:rPr>
      <w:rFonts w:ascii="Times New Roman" w:eastAsia="Times New Roman" w:hAnsi="Times New Roman" w:cs="Times New Roman"/>
      <w:sz w:val="20"/>
      <w:szCs w:val="20"/>
      <w:lang w:val="es-ES" w:eastAsia="es-ES"/>
    </w:rPr>
  </w:style>
  <w:style w:type="character" w:styleId="Hipervnculo">
    <w:name w:val="Hyperlink"/>
    <w:basedOn w:val="Fuentedeprrafopredeter"/>
    <w:uiPriority w:val="99"/>
    <w:unhideWhenUsed/>
    <w:rsid w:val="005844ED"/>
    <w:rPr>
      <w:color w:val="0000FF" w:themeColor="hyperlink"/>
      <w:u w:val="single"/>
    </w:rPr>
  </w:style>
  <w:style w:type="paragraph" w:styleId="Textodeglobo">
    <w:name w:val="Balloon Text"/>
    <w:basedOn w:val="Normal"/>
    <w:link w:val="TextodegloboCar"/>
    <w:uiPriority w:val="99"/>
    <w:semiHidden/>
    <w:unhideWhenUsed/>
    <w:rsid w:val="00145CF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5CFE"/>
    <w:rPr>
      <w:rFonts w:ascii="Tahoma" w:hAnsi="Tahoma" w:cs="Tahoma"/>
      <w:sz w:val="16"/>
      <w:szCs w:val="16"/>
    </w:rPr>
  </w:style>
  <w:style w:type="paragraph" w:customStyle="1" w:styleId="Lista--">
    <w:name w:val="Lista --"/>
    <w:basedOn w:val="Normal"/>
    <w:rsid w:val="00935E8E"/>
    <w:pPr>
      <w:spacing w:after="0" w:line="288" w:lineRule="auto"/>
      <w:ind w:left="720" w:hanging="360"/>
      <w:jc w:val="both"/>
    </w:pPr>
    <w:rPr>
      <w:rFonts w:ascii="Arial" w:eastAsia="Calibri" w:hAnsi="Arial" w:cs="Arial"/>
      <w:sz w:val="20"/>
      <w:szCs w:val="20"/>
      <w:lang w:val="es-AR" w:eastAsia="es-AR"/>
    </w:rPr>
  </w:style>
  <w:style w:type="character" w:customStyle="1" w:styleId="Ttulo1Car">
    <w:name w:val="Título 1 Car"/>
    <w:aliases w:val="Fab-1 Car,Name Car,Ttítulo 1 Car,Name1 Car,Ttítulo 11 Car,Fab-11 Car,Name2 Car,Ttítulo 12 Car,Fab-12 Car,Name3 Car,Ttítulo 13 Car,Fab-13 Car,Name4 Car,Ttítulo 14 Car,Fab-14 Car,Name5 Car,Ttítulo 15 Car,H1 Car,Heading 0 Car,Portadilla Car"/>
    <w:basedOn w:val="Fuentedeprrafopredeter"/>
    <w:link w:val="Ttulo1"/>
    <w:rsid w:val="00642B22"/>
    <w:rPr>
      <w:rFonts w:ascii="Arial" w:eastAsia="Times New Roman" w:hAnsi="Arial" w:cs="Times New Roman"/>
      <w:b/>
      <w:bCs/>
      <w:sz w:val="24"/>
      <w:szCs w:val="28"/>
    </w:rPr>
  </w:style>
  <w:style w:type="character" w:customStyle="1" w:styleId="Ttulo2Car">
    <w:name w:val="Título 2 Car"/>
    <w:aliases w:val="H2 Car,Fab-2 Car,Reference Car,H21 Car,Fab-21 Car,Reference1 Car,H22 Car,Fab-22 Car,Reference2 Car,H23 Car,Fab-23 Car,Reference3 Car,H24 Car,Fab-24 Car,Reference4 Car,H25 Car,Fab-25 Car,Reference5 Car,heading 2 Car,Headline 2 Car,h2 Car"/>
    <w:basedOn w:val="Fuentedeprrafopredeter"/>
    <w:link w:val="Ttulo2"/>
    <w:rsid w:val="00642B22"/>
    <w:rPr>
      <w:rFonts w:ascii="Arial" w:eastAsia="Times New Roman" w:hAnsi="Arial" w:cs="Times New Roman"/>
      <w:b/>
      <w:bCs/>
      <w:sz w:val="20"/>
      <w:szCs w:val="26"/>
    </w:rPr>
  </w:style>
  <w:style w:type="character" w:customStyle="1" w:styleId="Ttulo3Car">
    <w:name w:val="Título 3 Car"/>
    <w:aliases w:val="T3 Car,título 3 Car,H3 Car,Fab-3 Car,H31 Car,Fab-31 Car,H32 Car,Fab-32 Car,H33 Car,Fab-33 Car,H34 Car,Fab-34 Car,H35 Car,Fab-35 Car,3.1.1 Título 3 Car,Portadilla 3 Car,h3 Car,3 Car,subhead Car,l3 Car,Gliederung3 Car,Gliederung31 Car"/>
    <w:basedOn w:val="Fuentedeprrafopredeter"/>
    <w:link w:val="Ttulo3"/>
    <w:rsid w:val="00642B22"/>
    <w:rPr>
      <w:rFonts w:ascii="Arial" w:eastAsia="Times New Roman" w:hAnsi="Arial" w:cs="Times New Roman"/>
      <w:b/>
      <w:bCs/>
      <w:sz w:val="20"/>
    </w:rPr>
  </w:style>
  <w:style w:type="character" w:customStyle="1" w:styleId="Ttulo4Car">
    <w:name w:val="Título 4 Car"/>
    <w:aliases w:val="paragraphe[1] Car,4 Car,parapoint Car,¶ Car,h4 Car,H4 Car,Fab-4 Car,T5 Car,41 Car,parapoint1 Car,¶1 Car,h41 Car,H41 Car,Fab-41 Car,T51 Car,42 Car,parapoint2 Car,¶2 Car,h42 Car,H42 Car,Fab-42 Car,T52 Car,43 Car,parapoint3 Car,¶3 Car,h43 Car"/>
    <w:basedOn w:val="Fuentedeprrafopredeter"/>
    <w:link w:val="Ttulo4"/>
    <w:rsid w:val="00642B22"/>
    <w:rPr>
      <w:rFonts w:ascii="Arial" w:eastAsia="Times New Roman" w:hAnsi="Arial" w:cs="Times New Roman"/>
      <w:b/>
      <w:bCs/>
      <w:iCs/>
      <w:sz w:val="20"/>
    </w:rPr>
  </w:style>
  <w:style w:type="character" w:customStyle="1" w:styleId="Ttulo5Car">
    <w:name w:val="Título 5 Car"/>
    <w:aliases w:val="paragraphe[2] Car,1 Car,BT L1 Car,l5 Car,l5+toc5 Car,h5 Car,Titulo 5 Car,5 Car,51 Car,52 Car,53 Car,511 Car,521 Car,ToolsHeading 5 Car,dash Car,ds Car,dd Car,Block Label Car,Table label Car,H5 Car,hm Car,mh2 Car,Module heading 2 Car,h51 Car"/>
    <w:basedOn w:val="Fuentedeprrafopredeter"/>
    <w:link w:val="Ttulo5"/>
    <w:rsid w:val="00642B22"/>
    <w:rPr>
      <w:rFonts w:ascii="Cambria" w:eastAsia="Times New Roman" w:hAnsi="Cambria" w:cs="Times New Roman"/>
      <w:color w:val="243F60"/>
      <w:sz w:val="20"/>
    </w:rPr>
  </w:style>
  <w:style w:type="character" w:customStyle="1" w:styleId="Ttulo6Car">
    <w:name w:val="Título 6 Car"/>
    <w:aliases w:val="paragraphe[3] Car,TOC Car,BT L2 Car,ToolsHeading 6 Car,cnp Car,Caption number (page-wide) Car,L6 Car,Figure label Car,H6 Car,h6 Car,l6 Car,hsm Car,h61 Car,h62 Car,h63 Car,h64 Car,h65 Car,h66 Car,h67 Car"/>
    <w:basedOn w:val="Fuentedeprrafopredeter"/>
    <w:link w:val="Ttulo6"/>
    <w:rsid w:val="00642B22"/>
    <w:rPr>
      <w:rFonts w:ascii="Cambria" w:eastAsia="Times New Roman" w:hAnsi="Cambria" w:cs="Times New Roman"/>
      <w:i/>
      <w:iCs/>
      <w:color w:val="243F60"/>
      <w:sz w:val="20"/>
    </w:rPr>
  </w:style>
  <w:style w:type="character" w:customStyle="1" w:styleId="Ttulo7Car">
    <w:name w:val="Título 7 Car"/>
    <w:aliases w:val="BT L3 Car,Major Section Car,L7 Car,cnc Car,Caption number (column-wide) Car,h7 Car,h71 Car,h72 Car,h73 Car,h74 Car,h75 Car,h76 Car,h77 Car"/>
    <w:basedOn w:val="Fuentedeprrafopredeter"/>
    <w:link w:val="Ttulo7"/>
    <w:rsid w:val="00642B22"/>
    <w:rPr>
      <w:rFonts w:ascii="Cambria" w:eastAsia="Times New Roman" w:hAnsi="Cambria" w:cs="Times New Roman"/>
      <w:i/>
      <w:iCs/>
      <w:color w:val="404040"/>
      <w:sz w:val="20"/>
    </w:rPr>
  </w:style>
  <w:style w:type="character" w:customStyle="1" w:styleId="Ttulo8Car">
    <w:name w:val="Título 8 Car"/>
    <w:aliases w:val="tagline Car,8 Car,r Car,requirement Car,req2 Car,Reference List Car,ctp Car,Caption text (page-wide) Car"/>
    <w:basedOn w:val="Fuentedeprrafopredeter"/>
    <w:link w:val="Ttulo8"/>
    <w:rsid w:val="00642B22"/>
    <w:rPr>
      <w:rFonts w:ascii="Cambria" w:eastAsia="Times New Roman" w:hAnsi="Cambria" w:cs="Times New Roman"/>
      <w:color w:val="404040"/>
      <w:sz w:val="20"/>
      <w:szCs w:val="20"/>
    </w:rPr>
  </w:style>
  <w:style w:type="character" w:customStyle="1" w:styleId="Ttulo9Car">
    <w:name w:val="Título 9 Car"/>
    <w:aliases w:val="liste[3] Car,open2 Car,ctc Car,Caption text (column-wide) Car"/>
    <w:basedOn w:val="Fuentedeprrafopredeter"/>
    <w:link w:val="Ttulo9"/>
    <w:rsid w:val="00642B22"/>
    <w:rPr>
      <w:rFonts w:ascii="Cambria" w:eastAsia="Times New Roman" w:hAnsi="Cambria" w:cs="Times New Roman"/>
      <w:i/>
      <w:iCs/>
      <w:color w:val="40404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F10"/>
  </w:style>
  <w:style w:type="paragraph" w:styleId="Ttulo1">
    <w:name w:val="heading 1"/>
    <w:aliases w:val="Fab-1,Name,Ttítulo 1,Name1,Ttítulo 11,Fab-11,Name2,Ttítulo 12,Fab-12,Name3,Ttítulo 13,Fab-13,Name4,Ttítulo 14,Fab-14,Name5,Ttítulo 15,H1,Heading 0,Portadilla,h1,Header 1,Heading apps,título 1,level 1,Level 1 Head,Tabla Contenido 1,Head1,1.,Pa"/>
    <w:basedOn w:val="Normal"/>
    <w:next w:val="Normal"/>
    <w:link w:val="Ttulo1Car"/>
    <w:qFormat/>
    <w:rsid w:val="00642B22"/>
    <w:pPr>
      <w:keepNext/>
      <w:keepLines/>
      <w:numPr>
        <w:numId w:val="1"/>
      </w:numPr>
      <w:pBdr>
        <w:bottom w:val="single" w:sz="4" w:space="0" w:color="000000"/>
      </w:pBdr>
      <w:spacing w:after="0" w:line="240" w:lineRule="auto"/>
      <w:jc w:val="both"/>
      <w:outlineLvl w:val="0"/>
    </w:pPr>
    <w:rPr>
      <w:rFonts w:ascii="Arial" w:eastAsia="Times New Roman" w:hAnsi="Arial" w:cs="Times New Roman"/>
      <w:b/>
      <w:bCs/>
      <w:sz w:val="24"/>
      <w:szCs w:val="28"/>
    </w:rPr>
  </w:style>
  <w:style w:type="paragraph" w:styleId="Ttulo2">
    <w:name w:val="heading 2"/>
    <w:aliases w:val="H2,Fab-2,Reference,H21,Fab-21,Reference1,H22,Fab-22,Reference2,H23,Fab-23,Reference3,H24,Fab-24,Reference4,H25,Fab-25,Reference5,heading 2,Headline 2,h2,Portadilla 2,2,Header 2,VIS2,h2 main heading,Section,2m,h 2,body,test,Attribute Heading 2"/>
    <w:basedOn w:val="Normal"/>
    <w:link w:val="Ttulo2Car"/>
    <w:qFormat/>
    <w:rsid w:val="00642B22"/>
    <w:pPr>
      <w:keepNext/>
      <w:keepLines/>
      <w:numPr>
        <w:ilvl w:val="1"/>
        <w:numId w:val="1"/>
      </w:numPr>
      <w:spacing w:after="0" w:line="240" w:lineRule="auto"/>
      <w:jc w:val="both"/>
      <w:outlineLvl w:val="1"/>
    </w:pPr>
    <w:rPr>
      <w:rFonts w:ascii="Arial" w:eastAsia="Times New Roman" w:hAnsi="Arial" w:cs="Times New Roman"/>
      <w:b/>
      <w:bCs/>
      <w:sz w:val="20"/>
      <w:szCs w:val="26"/>
    </w:rPr>
  </w:style>
  <w:style w:type="paragraph" w:styleId="Ttulo3">
    <w:name w:val="heading 3"/>
    <w:aliases w:val="T3,título 3,H3,Fab-3,H31,Fab-31,H32,Fab-32,H33,Fab-33,H34,Fab-34,H35,Fab-35,3.1.1 Título 3,Portadilla 3,h3,3,subhead,l3,Gliederung3,Gliederung31,Gliederung32,Gliederung33,Gliederung34,Gliederung35,Gliederung36,Gliederung38,Level 3 Head"/>
    <w:basedOn w:val="Normal"/>
    <w:next w:val="Normal"/>
    <w:link w:val="Ttulo3Car"/>
    <w:qFormat/>
    <w:rsid w:val="00642B22"/>
    <w:pPr>
      <w:keepNext/>
      <w:keepLines/>
      <w:numPr>
        <w:ilvl w:val="2"/>
        <w:numId w:val="1"/>
      </w:numPr>
      <w:spacing w:after="0" w:line="240" w:lineRule="auto"/>
      <w:jc w:val="both"/>
      <w:outlineLvl w:val="2"/>
    </w:pPr>
    <w:rPr>
      <w:rFonts w:ascii="Arial" w:eastAsia="Times New Roman" w:hAnsi="Arial" w:cs="Times New Roman"/>
      <w:b/>
      <w:bCs/>
      <w:sz w:val="20"/>
    </w:rPr>
  </w:style>
  <w:style w:type="paragraph" w:styleId="Ttulo4">
    <w:name w:val="heading 4"/>
    <w:aliases w:val="paragraphe[1],4,parapoint,¶,h4,H4,Fab-4,T5,41,parapoint1,¶1,h41,H41,Fab-41,T51,42,parapoint2,¶2,h42,H42,Fab-42,T52,43,parapoint3,¶3,h43,H43,Fab-43,T53,44,parapoint4,¶4,h44,H44,Fab-44,T54,45,parapoint5,¶5,h45,H45,Fab-45,T55,bullet,bl,bb,(Alt+4)"/>
    <w:basedOn w:val="Normal"/>
    <w:next w:val="Normal"/>
    <w:link w:val="Ttulo4Car"/>
    <w:qFormat/>
    <w:rsid w:val="00642B22"/>
    <w:pPr>
      <w:keepNext/>
      <w:keepLines/>
      <w:numPr>
        <w:ilvl w:val="3"/>
        <w:numId w:val="1"/>
      </w:numPr>
      <w:spacing w:after="0" w:line="240" w:lineRule="auto"/>
      <w:jc w:val="both"/>
      <w:outlineLvl w:val="3"/>
    </w:pPr>
    <w:rPr>
      <w:rFonts w:ascii="Arial" w:eastAsia="Times New Roman" w:hAnsi="Arial" w:cs="Times New Roman"/>
      <w:b/>
      <w:bCs/>
      <w:iCs/>
      <w:sz w:val="20"/>
    </w:rPr>
  </w:style>
  <w:style w:type="paragraph" w:styleId="Ttulo5">
    <w:name w:val="heading 5"/>
    <w:aliases w:val="paragraphe[2],1,BT L1,l5,l5+toc5,h5,Titulo 5,5,51,52,53,511,521,ToolsHeading 5,dash,ds,dd,Block Label,Table label,H5,hm,mh2,Module heading 2,Head 5,list 5,heading 5,Numbered Sub-list,proch,tabh,Head:h5,h51,h52,h53,h54,h55,h56,h57,5 sub-bullet"/>
    <w:basedOn w:val="Normal"/>
    <w:next w:val="Normal"/>
    <w:link w:val="Ttulo5Car"/>
    <w:qFormat/>
    <w:rsid w:val="00642B22"/>
    <w:pPr>
      <w:keepNext/>
      <w:keepLines/>
      <w:numPr>
        <w:ilvl w:val="4"/>
        <w:numId w:val="1"/>
      </w:numPr>
      <w:spacing w:before="200" w:after="0" w:line="240" w:lineRule="auto"/>
      <w:jc w:val="both"/>
      <w:outlineLvl w:val="4"/>
    </w:pPr>
    <w:rPr>
      <w:rFonts w:ascii="Cambria" w:eastAsia="Times New Roman" w:hAnsi="Cambria" w:cs="Times New Roman"/>
      <w:color w:val="243F60"/>
      <w:sz w:val="20"/>
    </w:rPr>
  </w:style>
  <w:style w:type="paragraph" w:styleId="Ttulo6">
    <w:name w:val="heading 6"/>
    <w:aliases w:val="paragraphe[3],TOC,BT L2,ToolsHeading 6,cnp,Caption number (page-wide),L6,Figure label,H6,h6,l6,hsm,h61,h62,h63,h64,h65,h66,h67"/>
    <w:basedOn w:val="Normal"/>
    <w:next w:val="Normal"/>
    <w:link w:val="Ttulo6Car"/>
    <w:qFormat/>
    <w:rsid w:val="00642B22"/>
    <w:pPr>
      <w:keepNext/>
      <w:keepLines/>
      <w:numPr>
        <w:ilvl w:val="5"/>
        <w:numId w:val="1"/>
      </w:numPr>
      <w:spacing w:before="200" w:after="0" w:line="240" w:lineRule="auto"/>
      <w:jc w:val="both"/>
      <w:outlineLvl w:val="5"/>
    </w:pPr>
    <w:rPr>
      <w:rFonts w:ascii="Cambria" w:eastAsia="Times New Roman" w:hAnsi="Cambria" w:cs="Times New Roman"/>
      <w:i/>
      <w:iCs/>
      <w:color w:val="243F60"/>
      <w:sz w:val="20"/>
    </w:rPr>
  </w:style>
  <w:style w:type="paragraph" w:styleId="Ttulo7">
    <w:name w:val="heading 7"/>
    <w:aliases w:val="BT L3,Major Section,L7,cnc,Caption number (column-wide),h7,h71,h72,h73,h74,h75,h76,h77"/>
    <w:basedOn w:val="Normal"/>
    <w:next w:val="Normal"/>
    <w:link w:val="Ttulo7Car"/>
    <w:qFormat/>
    <w:rsid w:val="00642B22"/>
    <w:pPr>
      <w:keepNext/>
      <w:keepLines/>
      <w:numPr>
        <w:ilvl w:val="6"/>
        <w:numId w:val="1"/>
      </w:numPr>
      <w:spacing w:before="200" w:after="0" w:line="240" w:lineRule="auto"/>
      <w:jc w:val="both"/>
      <w:outlineLvl w:val="6"/>
    </w:pPr>
    <w:rPr>
      <w:rFonts w:ascii="Cambria" w:eastAsia="Times New Roman" w:hAnsi="Cambria" w:cs="Times New Roman"/>
      <w:i/>
      <w:iCs/>
      <w:color w:val="404040"/>
      <w:sz w:val="20"/>
    </w:rPr>
  </w:style>
  <w:style w:type="paragraph" w:styleId="Ttulo8">
    <w:name w:val="heading 8"/>
    <w:aliases w:val="tagline,8,r,requirement,req2,Reference List,ctp,Caption text (page-wide)"/>
    <w:basedOn w:val="Normal"/>
    <w:next w:val="Normal"/>
    <w:link w:val="Ttulo8Car"/>
    <w:qFormat/>
    <w:rsid w:val="00642B22"/>
    <w:pPr>
      <w:keepNext/>
      <w:keepLines/>
      <w:numPr>
        <w:ilvl w:val="7"/>
        <w:numId w:val="1"/>
      </w:numPr>
      <w:spacing w:before="200" w:after="0" w:line="240" w:lineRule="auto"/>
      <w:jc w:val="both"/>
      <w:outlineLvl w:val="7"/>
    </w:pPr>
    <w:rPr>
      <w:rFonts w:ascii="Cambria" w:eastAsia="Times New Roman" w:hAnsi="Cambria" w:cs="Times New Roman"/>
      <w:color w:val="404040"/>
      <w:sz w:val="20"/>
      <w:szCs w:val="20"/>
    </w:rPr>
  </w:style>
  <w:style w:type="paragraph" w:styleId="Ttulo9">
    <w:name w:val="heading 9"/>
    <w:aliases w:val="liste[3],open2,ctc,Caption text (column-wide)"/>
    <w:basedOn w:val="Normal"/>
    <w:next w:val="Normal"/>
    <w:link w:val="Ttulo9Car"/>
    <w:qFormat/>
    <w:rsid w:val="00642B22"/>
    <w:pPr>
      <w:keepNext/>
      <w:keepLines/>
      <w:numPr>
        <w:ilvl w:val="8"/>
        <w:numId w:val="1"/>
      </w:numPr>
      <w:spacing w:before="200" w:after="0" w:line="240" w:lineRule="auto"/>
      <w:jc w:val="both"/>
      <w:outlineLvl w:val="8"/>
    </w:pPr>
    <w:rPr>
      <w:rFonts w:ascii="Cambria" w:eastAsia="Times New Roman" w:hAnsi="Cambria" w:cs="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33F10"/>
    <w:pPr>
      <w:autoSpaceDE w:val="0"/>
      <w:autoSpaceDN w:val="0"/>
      <w:adjustRightInd w:val="0"/>
      <w:spacing w:after="0" w:line="240" w:lineRule="auto"/>
    </w:pPr>
    <w:rPr>
      <w:rFonts w:ascii="Calibri" w:hAnsi="Calibri" w:cs="Calibri"/>
      <w:color w:val="000000"/>
      <w:sz w:val="24"/>
      <w:szCs w:val="24"/>
    </w:rPr>
  </w:style>
  <w:style w:type="paragraph" w:styleId="Ttulo">
    <w:name w:val="Title"/>
    <w:basedOn w:val="Normal"/>
    <w:next w:val="Normal"/>
    <w:link w:val="TtuloCar"/>
    <w:uiPriority w:val="99"/>
    <w:qFormat/>
    <w:rsid w:val="00A33F10"/>
    <w:pPr>
      <w:pBdr>
        <w:top w:val="single" w:sz="12" w:space="1" w:color="B2B2B2"/>
      </w:pBdr>
      <w:spacing w:line="240" w:lineRule="auto"/>
      <w:jc w:val="right"/>
    </w:pPr>
    <w:rPr>
      <w:rFonts w:ascii="Calibri" w:eastAsia="Times New Roman" w:hAnsi="Calibri" w:cs="Times New Roman"/>
      <w:smallCaps/>
      <w:sz w:val="48"/>
      <w:szCs w:val="48"/>
    </w:rPr>
  </w:style>
  <w:style w:type="character" w:customStyle="1" w:styleId="TtuloCar">
    <w:name w:val="Título Car"/>
    <w:basedOn w:val="Fuentedeprrafopredeter"/>
    <w:link w:val="Ttulo"/>
    <w:uiPriority w:val="99"/>
    <w:rsid w:val="00A33F10"/>
    <w:rPr>
      <w:rFonts w:ascii="Calibri" w:eastAsia="Times New Roman" w:hAnsi="Calibri" w:cs="Times New Roman"/>
      <w:smallCaps/>
      <w:sz w:val="48"/>
      <w:szCs w:val="48"/>
    </w:rPr>
  </w:style>
  <w:style w:type="paragraph" w:styleId="Encabezado">
    <w:name w:val="header"/>
    <w:basedOn w:val="Normal"/>
    <w:link w:val="EncabezadoCar"/>
    <w:unhideWhenUsed/>
    <w:rsid w:val="00A33F1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33F10"/>
  </w:style>
  <w:style w:type="paragraph" w:styleId="Piedepgina">
    <w:name w:val="footer"/>
    <w:basedOn w:val="Normal"/>
    <w:link w:val="PiedepginaCar"/>
    <w:uiPriority w:val="99"/>
    <w:unhideWhenUsed/>
    <w:rsid w:val="00A33F1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33F10"/>
  </w:style>
  <w:style w:type="paragraph" w:styleId="Prrafodelista">
    <w:name w:val="List Paragraph"/>
    <w:basedOn w:val="Normal"/>
    <w:uiPriority w:val="34"/>
    <w:qFormat/>
    <w:rsid w:val="00A33F10"/>
    <w:pPr>
      <w:spacing w:after="0" w:line="240" w:lineRule="auto"/>
      <w:ind w:left="720"/>
    </w:pPr>
    <w:rPr>
      <w:rFonts w:ascii="Calibri" w:hAnsi="Calibri" w:cs="Times New Roman"/>
    </w:rPr>
  </w:style>
  <w:style w:type="table" w:styleId="Tablaconcuadrcula">
    <w:name w:val="Table Grid"/>
    <w:basedOn w:val="Tablanormal"/>
    <w:uiPriority w:val="59"/>
    <w:rsid w:val="008C02A2"/>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844ED"/>
    <w:pPr>
      <w:spacing w:before="100" w:beforeAutospacing="1" w:after="100" w:afterAutospacing="1" w:line="240" w:lineRule="auto"/>
    </w:pPr>
    <w:rPr>
      <w:rFonts w:ascii="Times New Roman" w:hAnsi="Times New Roman" w:cs="Times New Roman"/>
      <w:sz w:val="24"/>
      <w:szCs w:val="24"/>
      <w:lang w:eastAsia="es-CL"/>
    </w:rPr>
  </w:style>
  <w:style w:type="paragraph" w:customStyle="1" w:styleId="msolistparagraph0">
    <w:name w:val="msolistparagraph"/>
    <w:basedOn w:val="Normal"/>
    <w:rsid w:val="005844ED"/>
    <w:pPr>
      <w:spacing w:after="0" w:line="240" w:lineRule="auto"/>
      <w:ind w:left="720"/>
    </w:pPr>
    <w:rPr>
      <w:rFonts w:ascii="Times New Roman" w:eastAsia="Times New Roman" w:hAnsi="Times New Roman" w:cs="Times New Roman"/>
      <w:sz w:val="20"/>
      <w:szCs w:val="20"/>
      <w:lang w:val="es-ES" w:eastAsia="es-ES"/>
    </w:rPr>
  </w:style>
  <w:style w:type="character" w:styleId="Hipervnculo">
    <w:name w:val="Hyperlink"/>
    <w:basedOn w:val="Fuentedeprrafopredeter"/>
    <w:uiPriority w:val="99"/>
    <w:unhideWhenUsed/>
    <w:rsid w:val="005844ED"/>
    <w:rPr>
      <w:color w:val="0000FF" w:themeColor="hyperlink"/>
      <w:u w:val="single"/>
    </w:rPr>
  </w:style>
  <w:style w:type="paragraph" w:styleId="Textodeglobo">
    <w:name w:val="Balloon Text"/>
    <w:basedOn w:val="Normal"/>
    <w:link w:val="TextodegloboCar"/>
    <w:uiPriority w:val="99"/>
    <w:semiHidden/>
    <w:unhideWhenUsed/>
    <w:rsid w:val="00145CF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5CFE"/>
    <w:rPr>
      <w:rFonts w:ascii="Tahoma" w:hAnsi="Tahoma" w:cs="Tahoma"/>
      <w:sz w:val="16"/>
      <w:szCs w:val="16"/>
    </w:rPr>
  </w:style>
  <w:style w:type="paragraph" w:customStyle="1" w:styleId="Lista--">
    <w:name w:val="Lista --"/>
    <w:basedOn w:val="Normal"/>
    <w:rsid w:val="00935E8E"/>
    <w:pPr>
      <w:spacing w:after="0" w:line="288" w:lineRule="auto"/>
      <w:ind w:left="720" w:hanging="360"/>
      <w:jc w:val="both"/>
    </w:pPr>
    <w:rPr>
      <w:rFonts w:ascii="Arial" w:eastAsia="Calibri" w:hAnsi="Arial" w:cs="Arial"/>
      <w:sz w:val="20"/>
      <w:szCs w:val="20"/>
      <w:lang w:val="es-AR" w:eastAsia="es-AR"/>
    </w:rPr>
  </w:style>
  <w:style w:type="character" w:customStyle="1" w:styleId="Ttulo1Car">
    <w:name w:val="Título 1 Car"/>
    <w:aliases w:val="Fab-1 Car,Name Car,Ttítulo 1 Car,Name1 Car,Ttítulo 11 Car,Fab-11 Car,Name2 Car,Ttítulo 12 Car,Fab-12 Car,Name3 Car,Ttítulo 13 Car,Fab-13 Car,Name4 Car,Ttítulo 14 Car,Fab-14 Car,Name5 Car,Ttítulo 15 Car,H1 Car,Heading 0 Car,Portadilla Car"/>
    <w:basedOn w:val="Fuentedeprrafopredeter"/>
    <w:link w:val="Ttulo1"/>
    <w:rsid w:val="00642B22"/>
    <w:rPr>
      <w:rFonts w:ascii="Arial" w:eastAsia="Times New Roman" w:hAnsi="Arial" w:cs="Times New Roman"/>
      <w:b/>
      <w:bCs/>
      <w:sz w:val="24"/>
      <w:szCs w:val="28"/>
    </w:rPr>
  </w:style>
  <w:style w:type="character" w:customStyle="1" w:styleId="Ttulo2Car">
    <w:name w:val="Título 2 Car"/>
    <w:aliases w:val="H2 Car,Fab-2 Car,Reference Car,H21 Car,Fab-21 Car,Reference1 Car,H22 Car,Fab-22 Car,Reference2 Car,H23 Car,Fab-23 Car,Reference3 Car,H24 Car,Fab-24 Car,Reference4 Car,H25 Car,Fab-25 Car,Reference5 Car,heading 2 Car,Headline 2 Car,h2 Car"/>
    <w:basedOn w:val="Fuentedeprrafopredeter"/>
    <w:link w:val="Ttulo2"/>
    <w:rsid w:val="00642B22"/>
    <w:rPr>
      <w:rFonts w:ascii="Arial" w:eastAsia="Times New Roman" w:hAnsi="Arial" w:cs="Times New Roman"/>
      <w:b/>
      <w:bCs/>
      <w:sz w:val="20"/>
      <w:szCs w:val="26"/>
    </w:rPr>
  </w:style>
  <w:style w:type="character" w:customStyle="1" w:styleId="Ttulo3Car">
    <w:name w:val="Título 3 Car"/>
    <w:aliases w:val="T3 Car,título 3 Car,H3 Car,Fab-3 Car,H31 Car,Fab-31 Car,H32 Car,Fab-32 Car,H33 Car,Fab-33 Car,H34 Car,Fab-34 Car,H35 Car,Fab-35 Car,3.1.1 Título 3 Car,Portadilla 3 Car,h3 Car,3 Car,subhead Car,l3 Car,Gliederung3 Car,Gliederung31 Car"/>
    <w:basedOn w:val="Fuentedeprrafopredeter"/>
    <w:link w:val="Ttulo3"/>
    <w:rsid w:val="00642B22"/>
    <w:rPr>
      <w:rFonts w:ascii="Arial" w:eastAsia="Times New Roman" w:hAnsi="Arial" w:cs="Times New Roman"/>
      <w:b/>
      <w:bCs/>
      <w:sz w:val="20"/>
    </w:rPr>
  </w:style>
  <w:style w:type="character" w:customStyle="1" w:styleId="Ttulo4Car">
    <w:name w:val="Título 4 Car"/>
    <w:aliases w:val="paragraphe[1] Car,4 Car,parapoint Car,¶ Car,h4 Car,H4 Car,Fab-4 Car,T5 Car,41 Car,parapoint1 Car,¶1 Car,h41 Car,H41 Car,Fab-41 Car,T51 Car,42 Car,parapoint2 Car,¶2 Car,h42 Car,H42 Car,Fab-42 Car,T52 Car,43 Car,parapoint3 Car,¶3 Car,h43 Car"/>
    <w:basedOn w:val="Fuentedeprrafopredeter"/>
    <w:link w:val="Ttulo4"/>
    <w:rsid w:val="00642B22"/>
    <w:rPr>
      <w:rFonts w:ascii="Arial" w:eastAsia="Times New Roman" w:hAnsi="Arial" w:cs="Times New Roman"/>
      <w:b/>
      <w:bCs/>
      <w:iCs/>
      <w:sz w:val="20"/>
    </w:rPr>
  </w:style>
  <w:style w:type="character" w:customStyle="1" w:styleId="Ttulo5Car">
    <w:name w:val="Título 5 Car"/>
    <w:aliases w:val="paragraphe[2] Car,1 Car,BT L1 Car,l5 Car,l5+toc5 Car,h5 Car,Titulo 5 Car,5 Car,51 Car,52 Car,53 Car,511 Car,521 Car,ToolsHeading 5 Car,dash Car,ds Car,dd Car,Block Label Car,Table label Car,H5 Car,hm Car,mh2 Car,Module heading 2 Car,h51 Car"/>
    <w:basedOn w:val="Fuentedeprrafopredeter"/>
    <w:link w:val="Ttulo5"/>
    <w:rsid w:val="00642B22"/>
    <w:rPr>
      <w:rFonts w:ascii="Cambria" w:eastAsia="Times New Roman" w:hAnsi="Cambria" w:cs="Times New Roman"/>
      <w:color w:val="243F60"/>
      <w:sz w:val="20"/>
    </w:rPr>
  </w:style>
  <w:style w:type="character" w:customStyle="1" w:styleId="Ttulo6Car">
    <w:name w:val="Título 6 Car"/>
    <w:aliases w:val="paragraphe[3] Car,TOC Car,BT L2 Car,ToolsHeading 6 Car,cnp Car,Caption number (page-wide) Car,L6 Car,Figure label Car,H6 Car,h6 Car,l6 Car,hsm Car,h61 Car,h62 Car,h63 Car,h64 Car,h65 Car,h66 Car,h67 Car"/>
    <w:basedOn w:val="Fuentedeprrafopredeter"/>
    <w:link w:val="Ttulo6"/>
    <w:rsid w:val="00642B22"/>
    <w:rPr>
      <w:rFonts w:ascii="Cambria" w:eastAsia="Times New Roman" w:hAnsi="Cambria" w:cs="Times New Roman"/>
      <w:i/>
      <w:iCs/>
      <w:color w:val="243F60"/>
      <w:sz w:val="20"/>
    </w:rPr>
  </w:style>
  <w:style w:type="character" w:customStyle="1" w:styleId="Ttulo7Car">
    <w:name w:val="Título 7 Car"/>
    <w:aliases w:val="BT L3 Car,Major Section Car,L7 Car,cnc Car,Caption number (column-wide) Car,h7 Car,h71 Car,h72 Car,h73 Car,h74 Car,h75 Car,h76 Car,h77 Car"/>
    <w:basedOn w:val="Fuentedeprrafopredeter"/>
    <w:link w:val="Ttulo7"/>
    <w:rsid w:val="00642B22"/>
    <w:rPr>
      <w:rFonts w:ascii="Cambria" w:eastAsia="Times New Roman" w:hAnsi="Cambria" w:cs="Times New Roman"/>
      <w:i/>
      <w:iCs/>
      <w:color w:val="404040"/>
      <w:sz w:val="20"/>
    </w:rPr>
  </w:style>
  <w:style w:type="character" w:customStyle="1" w:styleId="Ttulo8Car">
    <w:name w:val="Título 8 Car"/>
    <w:aliases w:val="tagline Car,8 Car,r Car,requirement Car,req2 Car,Reference List Car,ctp Car,Caption text (page-wide) Car"/>
    <w:basedOn w:val="Fuentedeprrafopredeter"/>
    <w:link w:val="Ttulo8"/>
    <w:rsid w:val="00642B22"/>
    <w:rPr>
      <w:rFonts w:ascii="Cambria" w:eastAsia="Times New Roman" w:hAnsi="Cambria" w:cs="Times New Roman"/>
      <w:color w:val="404040"/>
      <w:sz w:val="20"/>
      <w:szCs w:val="20"/>
    </w:rPr>
  </w:style>
  <w:style w:type="character" w:customStyle="1" w:styleId="Ttulo9Car">
    <w:name w:val="Título 9 Car"/>
    <w:aliases w:val="liste[3] Car,open2 Car,ctc Car,Caption text (column-wide) Car"/>
    <w:basedOn w:val="Fuentedeprrafopredeter"/>
    <w:link w:val="Ttulo9"/>
    <w:rsid w:val="00642B22"/>
    <w:rPr>
      <w:rFonts w:ascii="Cambria" w:eastAsia="Times New Roman" w:hAnsi="Cambria" w:cs="Times New Roman"/>
      <w:i/>
      <w:iCs/>
      <w:color w:val="40404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6977">
      <w:bodyDiv w:val="1"/>
      <w:marLeft w:val="0"/>
      <w:marRight w:val="0"/>
      <w:marTop w:val="0"/>
      <w:marBottom w:val="0"/>
      <w:divBdr>
        <w:top w:val="none" w:sz="0" w:space="0" w:color="auto"/>
        <w:left w:val="none" w:sz="0" w:space="0" w:color="auto"/>
        <w:bottom w:val="none" w:sz="0" w:space="0" w:color="auto"/>
        <w:right w:val="none" w:sz="0" w:space="0" w:color="auto"/>
      </w:divBdr>
    </w:div>
    <w:div w:id="10255379">
      <w:bodyDiv w:val="1"/>
      <w:marLeft w:val="0"/>
      <w:marRight w:val="0"/>
      <w:marTop w:val="0"/>
      <w:marBottom w:val="0"/>
      <w:divBdr>
        <w:top w:val="none" w:sz="0" w:space="0" w:color="auto"/>
        <w:left w:val="none" w:sz="0" w:space="0" w:color="auto"/>
        <w:bottom w:val="none" w:sz="0" w:space="0" w:color="auto"/>
        <w:right w:val="none" w:sz="0" w:space="0" w:color="auto"/>
      </w:divBdr>
    </w:div>
    <w:div w:id="17511869">
      <w:bodyDiv w:val="1"/>
      <w:marLeft w:val="0"/>
      <w:marRight w:val="0"/>
      <w:marTop w:val="0"/>
      <w:marBottom w:val="0"/>
      <w:divBdr>
        <w:top w:val="none" w:sz="0" w:space="0" w:color="auto"/>
        <w:left w:val="none" w:sz="0" w:space="0" w:color="auto"/>
        <w:bottom w:val="none" w:sz="0" w:space="0" w:color="auto"/>
        <w:right w:val="none" w:sz="0" w:space="0" w:color="auto"/>
      </w:divBdr>
    </w:div>
    <w:div w:id="20471208">
      <w:bodyDiv w:val="1"/>
      <w:marLeft w:val="0"/>
      <w:marRight w:val="0"/>
      <w:marTop w:val="0"/>
      <w:marBottom w:val="0"/>
      <w:divBdr>
        <w:top w:val="none" w:sz="0" w:space="0" w:color="auto"/>
        <w:left w:val="none" w:sz="0" w:space="0" w:color="auto"/>
        <w:bottom w:val="none" w:sz="0" w:space="0" w:color="auto"/>
        <w:right w:val="none" w:sz="0" w:space="0" w:color="auto"/>
      </w:divBdr>
    </w:div>
    <w:div w:id="21786200">
      <w:bodyDiv w:val="1"/>
      <w:marLeft w:val="0"/>
      <w:marRight w:val="0"/>
      <w:marTop w:val="0"/>
      <w:marBottom w:val="0"/>
      <w:divBdr>
        <w:top w:val="none" w:sz="0" w:space="0" w:color="auto"/>
        <w:left w:val="none" w:sz="0" w:space="0" w:color="auto"/>
        <w:bottom w:val="none" w:sz="0" w:space="0" w:color="auto"/>
        <w:right w:val="none" w:sz="0" w:space="0" w:color="auto"/>
      </w:divBdr>
    </w:div>
    <w:div w:id="25916017">
      <w:bodyDiv w:val="1"/>
      <w:marLeft w:val="0"/>
      <w:marRight w:val="0"/>
      <w:marTop w:val="0"/>
      <w:marBottom w:val="0"/>
      <w:divBdr>
        <w:top w:val="none" w:sz="0" w:space="0" w:color="auto"/>
        <w:left w:val="none" w:sz="0" w:space="0" w:color="auto"/>
        <w:bottom w:val="none" w:sz="0" w:space="0" w:color="auto"/>
        <w:right w:val="none" w:sz="0" w:space="0" w:color="auto"/>
      </w:divBdr>
    </w:div>
    <w:div w:id="31686247">
      <w:bodyDiv w:val="1"/>
      <w:marLeft w:val="0"/>
      <w:marRight w:val="0"/>
      <w:marTop w:val="0"/>
      <w:marBottom w:val="0"/>
      <w:divBdr>
        <w:top w:val="none" w:sz="0" w:space="0" w:color="auto"/>
        <w:left w:val="none" w:sz="0" w:space="0" w:color="auto"/>
        <w:bottom w:val="none" w:sz="0" w:space="0" w:color="auto"/>
        <w:right w:val="none" w:sz="0" w:space="0" w:color="auto"/>
      </w:divBdr>
    </w:div>
    <w:div w:id="33166311">
      <w:bodyDiv w:val="1"/>
      <w:marLeft w:val="0"/>
      <w:marRight w:val="0"/>
      <w:marTop w:val="0"/>
      <w:marBottom w:val="0"/>
      <w:divBdr>
        <w:top w:val="none" w:sz="0" w:space="0" w:color="auto"/>
        <w:left w:val="none" w:sz="0" w:space="0" w:color="auto"/>
        <w:bottom w:val="none" w:sz="0" w:space="0" w:color="auto"/>
        <w:right w:val="none" w:sz="0" w:space="0" w:color="auto"/>
      </w:divBdr>
    </w:div>
    <w:div w:id="33845783">
      <w:bodyDiv w:val="1"/>
      <w:marLeft w:val="0"/>
      <w:marRight w:val="0"/>
      <w:marTop w:val="0"/>
      <w:marBottom w:val="0"/>
      <w:divBdr>
        <w:top w:val="none" w:sz="0" w:space="0" w:color="auto"/>
        <w:left w:val="none" w:sz="0" w:space="0" w:color="auto"/>
        <w:bottom w:val="none" w:sz="0" w:space="0" w:color="auto"/>
        <w:right w:val="none" w:sz="0" w:space="0" w:color="auto"/>
      </w:divBdr>
    </w:div>
    <w:div w:id="34737905">
      <w:bodyDiv w:val="1"/>
      <w:marLeft w:val="0"/>
      <w:marRight w:val="0"/>
      <w:marTop w:val="0"/>
      <w:marBottom w:val="0"/>
      <w:divBdr>
        <w:top w:val="none" w:sz="0" w:space="0" w:color="auto"/>
        <w:left w:val="none" w:sz="0" w:space="0" w:color="auto"/>
        <w:bottom w:val="none" w:sz="0" w:space="0" w:color="auto"/>
        <w:right w:val="none" w:sz="0" w:space="0" w:color="auto"/>
      </w:divBdr>
    </w:div>
    <w:div w:id="36780907">
      <w:bodyDiv w:val="1"/>
      <w:marLeft w:val="0"/>
      <w:marRight w:val="0"/>
      <w:marTop w:val="0"/>
      <w:marBottom w:val="0"/>
      <w:divBdr>
        <w:top w:val="none" w:sz="0" w:space="0" w:color="auto"/>
        <w:left w:val="none" w:sz="0" w:space="0" w:color="auto"/>
        <w:bottom w:val="none" w:sz="0" w:space="0" w:color="auto"/>
        <w:right w:val="none" w:sz="0" w:space="0" w:color="auto"/>
      </w:divBdr>
    </w:div>
    <w:div w:id="39328601">
      <w:bodyDiv w:val="1"/>
      <w:marLeft w:val="0"/>
      <w:marRight w:val="0"/>
      <w:marTop w:val="0"/>
      <w:marBottom w:val="0"/>
      <w:divBdr>
        <w:top w:val="none" w:sz="0" w:space="0" w:color="auto"/>
        <w:left w:val="none" w:sz="0" w:space="0" w:color="auto"/>
        <w:bottom w:val="none" w:sz="0" w:space="0" w:color="auto"/>
        <w:right w:val="none" w:sz="0" w:space="0" w:color="auto"/>
      </w:divBdr>
    </w:div>
    <w:div w:id="45879441">
      <w:bodyDiv w:val="1"/>
      <w:marLeft w:val="0"/>
      <w:marRight w:val="0"/>
      <w:marTop w:val="0"/>
      <w:marBottom w:val="0"/>
      <w:divBdr>
        <w:top w:val="none" w:sz="0" w:space="0" w:color="auto"/>
        <w:left w:val="none" w:sz="0" w:space="0" w:color="auto"/>
        <w:bottom w:val="none" w:sz="0" w:space="0" w:color="auto"/>
        <w:right w:val="none" w:sz="0" w:space="0" w:color="auto"/>
      </w:divBdr>
    </w:div>
    <w:div w:id="51009733">
      <w:bodyDiv w:val="1"/>
      <w:marLeft w:val="0"/>
      <w:marRight w:val="0"/>
      <w:marTop w:val="0"/>
      <w:marBottom w:val="0"/>
      <w:divBdr>
        <w:top w:val="none" w:sz="0" w:space="0" w:color="auto"/>
        <w:left w:val="none" w:sz="0" w:space="0" w:color="auto"/>
        <w:bottom w:val="none" w:sz="0" w:space="0" w:color="auto"/>
        <w:right w:val="none" w:sz="0" w:space="0" w:color="auto"/>
      </w:divBdr>
    </w:div>
    <w:div w:id="57635726">
      <w:bodyDiv w:val="1"/>
      <w:marLeft w:val="0"/>
      <w:marRight w:val="0"/>
      <w:marTop w:val="0"/>
      <w:marBottom w:val="0"/>
      <w:divBdr>
        <w:top w:val="none" w:sz="0" w:space="0" w:color="auto"/>
        <w:left w:val="none" w:sz="0" w:space="0" w:color="auto"/>
        <w:bottom w:val="none" w:sz="0" w:space="0" w:color="auto"/>
        <w:right w:val="none" w:sz="0" w:space="0" w:color="auto"/>
      </w:divBdr>
    </w:div>
    <w:div w:id="59645830">
      <w:bodyDiv w:val="1"/>
      <w:marLeft w:val="0"/>
      <w:marRight w:val="0"/>
      <w:marTop w:val="0"/>
      <w:marBottom w:val="0"/>
      <w:divBdr>
        <w:top w:val="none" w:sz="0" w:space="0" w:color="auto"/>
        <w:left w:val="none" w:sz="0" w:space="0" w:color="auto"/>
        <w:bottom w:val="none" w:sz="0" w:space="0" w:color="auto"/>
        <w:right w:val="none" w:sz="0" w:space="0" w:color="auto"/>
      </w:divBdr>
    </w:div>
    <w:div w:id="61411466">
      <w:bodyDiv w:val="1"/>
      <w:marLeft w:val="0"/>
      <w:marRight w:val="0"/>
      <w:marTop w:val="0"/>
      <w:marBottom w:val="0"/>
      <w:divBdr>
        <w:top w:val="none" w:sz="0" w:space="0" w:color="auto"/>
        <w:left w:val="none" w:sz="0" w:space="0" w:color="auto"/>
        <w:bottom w:val="none" w:sz="0" w:space="0" w:color="auto"/>
        <w:right w:val="none" w:sz="0" w:space="0" w:color="auto"/>
      </w:divBdr>
    </w:div>
    <w:div w:id="64648861">
      <w:bodyDiv w:val="1"/>
      <w:marLeft w:val="0"/>
      <w:marRight w:val="0"/>
      <w:marTop w:val="0"/>
      <w:marBottom w:val="0"/>
      <w:divBdr>
        <w:top w:val="none" w:sz="0" w:space="0" w:color="auto"/>
        <w:left w:val="none" w:sz="0" w:space="0" w:color="auto"/>
        <w:bottom w:val="none" w:sz="0" w:space="0" w:color="auto"/>
        <w:right w:val="none" w:sz="0" w:space="0" w:color="auto"/>
      </w:divBdr>
    </w:div>
    <w:div w:id="69809832">
      <w:bodyDiv w:val="1"/>
      <w:marLeft w:val="0"/>
      <w:marRight w:val="0"/>
      <w:marTop w:val="0"/>
      <w:marBottom w:val="0"/>
      <w:divBdr>
        <w:top w:val="none" w:sz="0" w:space="0" w:color="auto"/>
        <w:left w:val="none" w:sz="0" w:space="0" w:color="auto"/>
        <w:bottom w:val="none" w:sz="0" w:space="0" w:color="auto"/>
        <w:right w:val="none" w:sz="0" w:space="0" w:color="auto"/>
      </w:divBdr>
    </w:div>
    <w:div w:id="70395504">
      <w:bodyDiv w:val="1"/>
      <w:marLeft w:val="0"/>
      <w:marRight w:val="0"/>
      <w:marTop w:val="0"/>
      <w:marBottom w:val="0"/>
      <w:divBdr>
        <w:top w:val="none" w:sz="0" w:space="0" w:color="auto"/>
        <w:left w:val="none" w:sz="0" w:space="0" w:color="auto"/>
        <w:bottom w:val="none" w:sz="0" w:space="0" w:color="auto"/>
        <w:right w:val="none" w:sz="0" w:space="0" w:color="auto"/>
      </w:divBdr>
    </w:div>
    <w:div w:id="71003010">
      <w:bodyDiv w:val="1"/>
      <w:marLeft w:val="0"/>
      <w:marRight w:val="0"/>
      <w:marTop w:val="0"/>
      <w:marBottom w:val="0"/>
      <w:divBdr>
        <w:top w:val="none" w:sz="0" w:space="0" w:color="auto"/>
        <w:left w:val="none" w:sz="0" w:space="0" w:color="auto"/>
        <w:bottom w:val="none" w:sz="0" w:space="0" w:color="auto"/>
        <w:right w:val="none" w:sz="0" w:space="0" w:color="auto"/>
      </w:divBdr>
    </w:div>
    <w:div w:id="71587097">
      <w:bodyDiv w:val="1"/>
      <w:marLeft w:val="0"/>
      <w:marRight w:val="0"/>
      <w:marTop w:val="0"/>
      <w:marBottom w:val="0"/>
      <w:divBdr>
        <w:top w:val="none" w:sz="0" w:space="0" w:color="auto"/>
        <w:left w:val="none" w:sz="0" w:space="0" w:color="auto"/>
        <w:bottom w:val="none" w:sz="0" w:space="0" w:color="auto"/>
        <w:right w:val="none" w:sz="0" w:space="0" w:color="auto"/>
      </w:divBdr>
    </w:div>
    <w:div w:id="72121405">
      <w:bodyDiv w:val="1"/>
      <w:marLeft w:val="0"/>
      <w:marRight w:val="0"/>
      <w:marTop w:val="0"/>
      <w:marBottom w:val="0"/>
      <w:divBdr>
        <w:top w:val="none" w:sz="0" w:space="0" w:color="auto"/>
        <w:left w:val="none" w:sz="0" w:space="0" w:color="auto"/>
        <w:bottom w:val="none" w:sz="0" w:space="0" w:color="auto"/>
        <w:right w:val="none" w:sz="0" w:space="0" w:color="auto"/>
      </w:divBdr>
    </w:div>
    <w:div w:id="79454591">
      <w:bodyDiv w:val="1"/>
      <w:marLeft w:val="0"/>
      <w:marRight w:val="0"/>
      <w:marTop w:val="0"/>
      <w:marBottom w:val="0"/>
      <w:divBdr>
        <w:top w:val="none" w:sz="0" w:space="0" w:color="auto"/>
        <w:left w:val="none" w:sz="0" w:space="0" w:color="auto"/>
        <w:bottom w:val="none" w:sz="0" w:space="0" w:color="auto"/>
        <w:right w:val="none" w:sz="0" w:space="0" w:color="auto"/>
      </w:divBdr>
    </w:div>
    <w:div w:id="79723294">
      <w:bodyDiv w:val="1"/>
      <w:marLeft w:val="0"/>
      <w:marRight w:val="0"/>
      <w:marTop w:val="0"/>
      <w:marBottom w:val="0"/>
      <w:divBdr>
        <w:top w:val="none" w:sz="0" w:space="0" w:color="auto"/>
        <w:left w:val="none" w:sz="0" w:space="0" w:color="auto"/>
        <w:bottom w:val="none" w:sz="0" w:space="0" w:color="auto"/>
        <w:right w:val="none" w:sz="0" w:space="0" w:color="auto"/>
      </w:divBdr>
    </w:div>
    <w:div w:id="83696708">
      <w:bodyDiv w:val="1"/>
      <w:marLeft w:val="0"/>
      <w:marRight w:val="0"/>
      <w:marTop w:val="0"/>
      <w:marBottom w:val="0"/>
      <w:divBdr>
        <w:top w:val="none" w:sz="0" w:space="0" w:color="auto"/>
        <w:left w:val="none" w:sz="0" w:space="0" w:color="auto"/>
        <w:bottom w:val="none" w:sz="0" w:space="0" w:color="auto"/>
        <w:right w:val="none" w:sz="0" w:space="0" w:color="auto"/>
      </w:divBdr>
    </w:div>
    <w:div w:id="84767533">
      <w:bodyDiv w:val="1"/>
      <w:marLeft w:val="0"/>
      <w:marRight w:val="0"/>
      <w:marTop w:val="0"/>
      <w:marBottom w:val="0"/>
      <w:divBdr>
        <w:top w:val="none" w:sz="0" w:space="0" w:color="auto"/>
        <w:left w:val="none" w:sz="0" w:space="0" w:color="auto"/>
        <w:bottom w:val="none" w:sz="0" w:space="0" w:color="auto"/>
        <w:right w:val="none" w:sz="0" w:space="0" w:color="auto"/>
      </w:divBdr>
    </w:div>
    <w:div w:id="91170718">
      <w:bodyDiv w:val="1"/>
      <w:marLeft w:val="0"/>
      <w:marRight w:val="0"/>
      <w:marTop w:val="0"/>
      <w:marBottom w:val="0"/>
      <w:divBdr>
        <w:top w:val="none" w:sz="0" w:space="0" w:color="auto"/>
        <w:left w:val="none" w:sz="0" w:space="0" w:color="auto"/>
        <w:bottom w:val="none" w:sz="0" w:space="0" w:color="auto"/>
        <w:right w:val="none" w:sz="0" w:space="0" w:color="auto"/>
      </w:divBdr>
    </w:div>
    <w:div w:id="102770210">
      <w:bodyDiv w:val="1"/>
      <w:marLeft w:val="0"/>
      <w:marRight w:val="0"/>
      <w:marTop w:val="0"/>
      <w:marBottom w:val="0"/>
      <w:divBdr>
        <w:top w:val="none" w:sz="0" w:space="0" w:color="auto"/>
        <w:left w:val="none" w:sz="0" w:space="0" w:color="auto"/>
        <w:bottom w:val="none" w:sz="0" w:space="0" w:color="auto"/>
        <w:right w:val="none" w:sz="0" w:space="0" w:color="auto"/>
      </w:divBdr>
    </w:div>
    <w:div w:id="109783971">
      <w:bodyDiv w:val="1"/>
      <w:marLeft w:val="0"/>
      <w:marRight w:val="0"/>
      <w:marTop w:val="0"/>
      <w:marBottom w:val="0"/>
      <w:divBdr>
        <w:top w:val="none" w:sz="0" w:space="0" w:color="auto"/>
        <w:left w:val="none" w:sz="0" w:space="0" w:color="auto"/>
        <w:bottom w:val="none" w:sz="0" w:space="0" w:color="auto"/>
        <w:right w:val="none" w:sz="0" w:space="0" w:color="auto"/>
      </w:divBdr>
    </w:div>
    <w:div w:id="111823206">
      <w:bodyDiv w:val="1"/>
      <w:marLeft w:val="0"/>
      <w:marRight w:val="0"/>
      <w:marTop w:val="0"/>
      <w:marBottom w:val="0"/>
      <w:divBdr>
        <w:top w:val="none" w:sz="0" w:space="0" w:color="auto"/>
        <w:left w:val="none" w:sz="0" w:space="0" w:color="auto"/>
        <w:bottom w:val="none" w:sz="0" w:space="0" w:color="auto"/>
        <w:right w:val="none" w:sz="0" w:space="0" w:color="auto"/>
      </w:divBdr>
    </w:div>
    <w:div w:id="113598226">
      <w:bodyDiv w:val="1"/>
      <w:marLeft w:val="0"/>
      <w:marRight w:val="0"/>
      <w:marTop w:val="0"/>
      <w:marBottom w:val="0"/>
      <w:divBdr>
        <w:top w:val="none" w:sz="0" w:space="0" w:color="auto"/>
        <w:left w:val="none" w:sz="0" w:space="0" w:color="auto"/>
        <w:bottom w:val="none" w:sz="0" w:space="0" w:color="auto"/>
        <w:right w:val="none" w:sz="0" w:space="0" w:color="auto"/>
      </w:divBdr>
    </w:div>
    <w:div w:id="125513495">
      <w:bodyDiv w:val="1"/>
      <w:marLeft w:val="0"/>
      <w:marRight w:val="0"/>
      <w:marTop w:val="0"/>
      <w:marBottom w:val="0"/>
      <w:divBdr>
        <w:top w:val="none" w:sz="0" w:space="0" w:color="auto"/>
        <w:left w:val="none" w:sz="0" w:space="0" w:color="auto"/>
        <w:bottom w:val="none" w:sz="0" w:space="0" w:color="auto"/>
        <w:right w:val="none" w:sz="0" w:space="0" w:color="auto"/>
      </w:divBdr>
    </w:div>
    <w:div w:id="127747423">
      <w:bodyDiv w:val="1"/>
      <w:marLeft w:val="0"/>
      <w:marRight w:val="0"/>
      <w:marTop w:val="0"/>
      <w:marBottom w:val="0"/>
      <w:divBdr>
        <w:top w:val="none" w:sz="0" w:space="0" w:color="auto"/>
        <w:left w:val="none" w:sz="0" w:space="0" w:color="auto"/>
        <w:bottom w:val="none" w:sz="0" w:space="0" w:color="auto"/>
        <w:right w:val="none" w:sz="0" w:space="0" w:color="auto"/>
      </w:divBdr>
    </w:div>
    <w:div w:id="135266317">
      <w:bodyDiv w:val="1"/>
      <w:marLeft w:val="0"/>
      <w:marRight w:val="0"/>
      <w:marTop w:val="0"/>
      <w:marBottom w:val="0"/>
      <w:divBdr>
        <w:top w:val="none" w:sz="0" w:space="0" w:color="auto"/>
        <w:left w:val="none" w:sz="0" w:space="0" w:color="auto"/>
        <w:bottom w:val="none" w:sz="0" w:space="0" w:color="auto"/>
        <w:right w:val="none" w:sz="0" w:space="0" w:color="auto"/>
      </w:divBdr>
    </w:div>
    <w:div w:id="158466232">
      <w:bodyDiv w:val="1"/>
      <w:marLeft w:val="0"/>
      <w:marRight w:val="0"/>
      <w:marTop w:val="0"/>
      <w:marBottom w:val="0"/>
      <w:divBdr>
        <w:top w:val="none" w:sz="0" w:space="0" w:color="auto"/>
        <w:left w:val="none" w:sz="0" w:space="0" w:color="auto"/>
        <w:bottom w:val="none" w:sz="0" w:space="0" w:color="auto"/>
        <w:right w:val="none" w:sz="0" w:space="0" w:color="auto"/>
      </w:divBdr>
    </w:div>
    <w:div w:id="160312882">
      <w:bodyDiv w:val="1"/>
      <w:marLeft w:val="0"/>
      <w:marRight w:val="0"/>
      <w:marTop w:val="0"/>
      <w:marBottom w:val="0"/>
      <w:divBdr>
        <w:top w:val="none" w:sz="0" w:space="0" w:color="auto"/>
        <w:left w:val="none" w:sz="0" w:space="0" w:color="auto"/>
        <w:bottom w:val="none" w:sz="0" w:space="0" w:color="auto"/>
        <w:right w:val="none" w:sz="0" w:space="0" w:color="auto"/>
      </w:divBdr>
    </w:div>
    <w:div w:id="166867871">
      <w:bodyDiv w:val="1"/>
      <w:marLeft w:val="0"/>
      <w:marRight w:val="0"/>
      <w:marTop w:val="0"/>
      <w:marBottom w:val="0"/>
      <w:divBdr>
        <w:top w:val="none" w:sz="0" w:space="0" w:color="auto"/>
        <w:left w:val="none" w:sz="0" w:space="0" w:color="auto"/>
        <w:bottom w:val="none" w:sz="0" w:space="0" w:color="auto"/>
        <w:right w:val="none" w:sz="0" w:space="0" w:color="auto"/>
      </w:divBdr>
    </w:div>
    <w:div w:id="169100052">
      <w:bodyDiv w:val="1"/>
      <w:marLeft w:val="0"/>
      <w:marRight w:val="0"/>
      <w:marTop w:val="0"/>
      <w:marBottom w:val="0"/>
      <w:divBdr>
        <w:top w:val="none" w:sz="0" w:space="0" w:color="auto"/>
        <w:left w:val="none" w:sz="0" w:space="0" w:color="auto"/>
        <w:bottom w:val="none" w:sz="0" w:space="0" w:color="auto"/>
        <w:right w:val="none" w:sz="0" w:space="0" w:color="auto"/>
      </w:divBdr>
    </w:div>
    <w:div w:id="181238628">
      <w:bodyDiv w:val="1"/>
      <w:marLeft w:val="0"/>
      <w:marRight w:val="0"/>
      <w:marTop w:val="0"/>
      <w:marBottom w:val="0"/>
      <w:divBdr>
        <w:top w:val="none" w:sz="0" w:space="0" w:color="auto"/>
        <w:left w:val="none" w:sz="0" w:space="0" w:color="auto"/>
        <w:bottom w:val="none" w:sz="0" w:space="0" w:color="auto"/>
        <w:right w:val="none" w:sz="0" w:space="0" w:color="auto"/>
      </w:divBdr>
    </w:div>
    <w:div w:id="188034748">
      <w:bodyDiv w:val="1"/>
      <w:marLeft w:val="0"/>
      <w:marRight w:val="0"/>
      <w:marTop w:val="0"/>
      <w:marBottom w:val="0"/>
      <w:divBdr>
        <w:top w:val="none" w:sz="0" w:space="0" w:color="auto"/>
        <w:left w:val="none" w:sz="0" w:space="0" w:color="auto"/>
        <w:bottom w:val="none" w:sz="0" w:space="0" w:color="auto"/>
        <w:right w:val="none" w:sz="0" w:space="0" w:color="auto"/>
      </w:divBdr>
    </w:div>
    <w:div w:id="197209324">
      <w:bodyDiv w:val="1"/>
      <w:marLeft w:val="0"/>
      <w:marRight w:val="0"/>
      <w:marTop w:val="0"/>
      <w:marBottom w:val="0"/>
      <w:divBdr>
        <w:top w:val="none" w:sz="0" w:space="0" w:color="auto"/>
        <w:left w:val="none" w:sz="0" w:space="0" w:color="auto"/>
        <w:bottom w:val="none" w:sz="0" w:space="0" w:color="auto"/>
        <w:right w:val="none" w:sz="0" w:space="0" w:color="auto"/>
      </w:divBdr>
    </w:div>
    <w:div w:id="207453538">
      <w:bodyDiv w:val="1"/>
      <w:marLeft w:val="0"/>
      <w:marRight w:val="0"/>
      <w:marTop w:val="0"/>
      <w:marBottom w:val="0"/>
      <w:divBdr>
        <w:top w:val="none" w:sz="0" w:space="0" w:color="auto"/>
        <w:left w:val="none" w:sz="0" w:space="0" w:color="auto"/>
        <w:bottom w:val="none" w:sz="0" w:space="0" w:color="auto"/>
        <w:right w:val="none" w:sz="0" w:space="0" w:color="auto"/>
      </w:divBdr>
    </w:div>
    <w:div w:id="211964778">
      <w:bodyDiv w:val="1"/>
      <w:marLeft w:val="0"/>
      <w:marRight w:val="0"/>
      <w:marTop w:val="0"/>
      <w:marBottom w:val="0"/>
      <w:divBdr>
        <w:top w:val="none" w:sz="0" w:space="0" w:color="auto"/>
        <w:left w:val="none" w:sz="0" w:space="0" w:color="auto"/>
        <w:bottom w:val="none" w:sz="0" w:space="0" w:color="auto"/>
        <w:right w:val="none" w:sz="0" w:space="0" w:color="auto"/>
      </w:divBdr>
    </w:div>
    <w:div w:id="216429849">
      <w:bodyDiv w:val="1"/>
      <w:marLeft w:val="0"/>
      <w:marRight w:val="0"/>
      <w:marTop w:val="0"/>
      <w:marBottom w:val="0"/>
      <w:divBdr>
        <w:top w:val="none" w:sz="0" w:space="0" w:color="auto"/>
        <w:left w:val="none" w:sz="0" w:space="0" w:color="auto"/>
        <w:bottom w:val="none" w:sz="0" w:space="0" w:color="auto"/>
        <w:right w:val="none" w:sz="0" w:space="0" w:color="auto"/>
      </w:divBdr>
    </w:div>
    <w:div w:id="218902185">
      <w:bodyDiv w:val="1"/>
      <w:marLeft w:val="0"/>
      <w:marRight w:val="0"/>
      <w:marTop w:val="0"/>
      <w:marBottom w:val="0"/>
      <w:divBdr>
        <w:top w:val="none" w:sz="0" w:space="0" w:color="auto"/>
        <w:left w:val="none" w:sz="0" w:space="0" w:color="auto"/>
        <w:bottom w:val="none" w:sz="0" w:space="0" w:color="auto"/>
        <w:right w:val="none" w:sz="0" w:space="0" w:color="auto"/>
      </w:divBdr>
    </w:div>
    <w:div w:id="228465457">
      <w:bodyDiv w:val="1"/>
      <w:marLeft w:val="0"/>
      <w:marRight w:val="0"/>
      <w:marTop w:val="0"/>
      <w:marBottom w:val="0"/>
      <w:divBdr>
        <w:top w:val="none" w:sz="0" w:space="0" w:color="auto"/>
        <w:left w:val="none" w:sz="0" w:space="0" w:color="auto"/>
        <w:bottom w:val="none" w:sz="0" w:space="0" w:color="auto"/>
        <w:right w:val="none" w:sz="0" w:space="0" w:color="auto"/>
      </w:divBdr>
    </w:div>
    <w:div w:id="231090540">
      <w:bodyDiv w:val="1"/>
      <w:marLeft w:val="0"/>
      <w:marRight w:val="0"/>
      <w:marTop w:val="0"/>
      <w:marBottom w:val="0"/>
      <w:divBdr>
        <w:top w:val="none" w:sz="0" w:space="0" w:color="auto"/>
        <w:left w:val="none" w:sz="0" w:space="0" w:color="auto"/>
        <w:bottom w:val="none" w:sz="0" w:space="0" w:color="auto"/>
        <w:right w:val="none" w:sz="0" w:space="0" w:color="auto"/>
      </w:divBdr>
    </w:div>
    <w:div w:id="232087365">
      <w:bodyDiv w:val="1"/>
      <w:marLeft w:val="0"/>
      <w:marRight w:val="0"/>
      <w:marTop w:val="0"/>
      <w:marBottom w:val="0"/>
      <w:divBdr>
        <w:top w:val="none" w:sz="0" w:space="0" w:color="auto"/>
        <w:left w:val="none" w:sz="0" w:space="0" w:color="auto"/>
        <w:bottom w:val="none" w:sz="0" w:space="0" w:color="auto"/>
        <w:right w:val="none" w:sz="0" w:space="0" w:color="auto"/>
      </w:divBdr>
    </w:div>
    <w:div w:id="237985333">
      <w:bodyDiv w:val="1"/>
      <w:marLeft w:val="0"/>
      <w:marRight w:val="0"/>
      <w:marTop w:val="0"/>
      <w:marBottom w:val="0"/>
      <w:divBdr>
        <w:top w:val="none" w:sz="0" w:space="0" w:color="auto"/>
        <w:left w:val="none" w:sz="0" w:space="0" w:color="auto"/>
        <w:bottom w:val="none" w:sz="0" w:space="0" w:color="auto"/>
        <w:right w:val="none" w:sz="0" w:space="0" w:color="auto"/>
      </w:divBdr>
    </w:div>
    <w:div w:id="243534224">
      <w:bodyDiv w:val="1"/>
      <w:marLeft w:val="0"/>
      <w:marRight w:val="0"/>
      <w:marTop w:val="0"/>
      <w:marBottom w:val="0"/>
      <w:divBdr>
        <w:top w:val="none" w:sz="0" w:space="0" w:color="auto"/>
        <w:left w:val="none" w:sz="0" w:space="0" w:color="auto"/>
        <w:bottom w:val="none" w:sz="0" w:space="0" w:color="auto"/>
        <w:right w:val="none" w:sz="0" w:space="0" w:color="auto"/>
      </w:divBdr>
    </w:div>
    <w:div w:id="247812382">
      <w:bodyDiv w:val="1"/>
      <w:marLeft w:val="0"/>
      <w:marRight w:val="0"/>
      <w:marTop w:val="0"/>
      <w:marBottom w:val="0"/>
      <w:divBdr>
        <w:top w:val="none" w:sz="0" w:space="0" w:color="auto"/>
        <w:left w:val="none" w:sz="0" w:space="0" w:color="auto"/>
        <w:bottom w:val="none" w:sz="0" w:space="0" w:color="auto"/>
        <w:right w:val="none" w:sz="0" w:space="0" w:color="auto"/>
      </w:divBdr>
    </w:div>
    <w:div w:id="248197487">
      <w:bodyDiv w:val="1"/>
      <w:marLeft w:val="0"/>
      <w:marRight w:val="0"/>
      <w:marTop w:val="0"/>
      <w:marBottom w:val="0"/>
      <w:divBdr>
        <w:top w:val="none" w:sz="0" w:space="0" w:color="auto"/>
        <w:left w:val="none" w:sz="0" w:space="0" w:color="auto"/>
        <w:bottom w:val="none" w:sz="0" w:space="0" w:color="auto"/>
        <w:right w:val="none" w:sz="0" w:space="0" w:color="auto"/>
      </w:divBdr>
    </w:div>
    <w:div w:id="251016135">
      <w:bodyDiv w:val="1"/>
      <w:marLeft w:val="0"/>
      <w:marRight w:val="0"/>
      <w:marTop w:val="0"/>
      <w:marBottom w:val="0"/>
      <w:divBdr>
        <w:top w:val="none" w:sz="0" w:space="0" w:color="auto"/>
        <w:left w:val="none" w:sz="0" w:space="0" w:color="auto"/>
        <w:bottom w:val="none" w:sz="0" w:space="0" w:color="auto"/>
        <w:right w:val="none" w:sz="0" w:space="0" w:color="auto"/>
      </w:divBdr>
    </w:div>
    <w:div w:id="252012639">
      <w:bodyDiv w:val="1"/>
      <w:marLeft w:val="0"/>
      <w:marRight w:val="0"/>
      <w:marTop w:val="0"/>
      <w:marBottom w:val="0"/>
      <w:divBdr>
        <w:top w:val="none" w:sz="0" w:space="0" w:color="auto"/>
        <w:left w:val="none" w:sz="0" w:space="0" w:color="auto"/>
        <w:bottom w:val="none" w:sz="0" w:space="0" w:color="auto"/>
        <w:right w:val="none" w:sz="0" w:space="0" w:color="auto"/>
      </w:divBdr>
    </w:div>
    <w:div w:id="255947806">
      <w:bodyDiv w:val="1"/>
      <w:marLeft w:val="0"/>
      <w:marRight w:val="0"/>
      <w:marTop w:val="0"/>
      <w:marBottom w:val="0"/>
      <w:divBdr>
        <w:top w:val="none" w:sz="0" w:space="0" w:color="auto"/>
        <w:left w:val="none" w:sz="0" w:space="0" w:color="auto"/>
        <w:bottom w:val="none" w:sz="0" w:space="0" w:color="auto"/>
        <w:right w:val="none" w:sz="0" w:space="0" w:color="auto"/>
      </w:divBdr>
    </w:div>
    <w:div w:id="260184627">
      <w:bodyDiv w:val="1"/>
      <w:marLeft w:val="0"/>
      <w:marRight w:val="0"/>
      <w:marTop w:val="0"/>
      <w:marBottom w:val="0"/>
      <w:divBdr>
        <w:top w:val="none" w:sz="0" w:space="0" w:color="auto"/>
        <w:left w:val="none" w:sz="0" w:space="0" w:color="auto"/>
        <w:bottom w:val="none" w:sz="0" w:space="0" w:color="auto"/>
        <w:right w:val="none" w:sz="0" w:space="0" w:color="auto"/>
      </w:divBdr>
    </w:div>
    <w:div w:id="266355571">
      <w:bodyDiv w:val="1"/>
      <w:marLeft w:val="0"/>
      <w:marRight w:val="0"/>
      <w:marTop w:val="0"/>
      <w:marBottom w:val="0"/>
      <w:divBdr>
        <w:top w:val="none" w:sz="0" w:space="0" w:color="auto"/>
        <w:left w:val="none" w:sz="0" w:space="0" w:color="auto"/>
        <w:bottom w:val="none" w:sz="0" w:space="0" w:color="auto"/>
        <w:right w:val="none" w:sz="0" w:space="0" w:color="auto"/>
      </w:divBdr>
    </w:div>
    <w:div w:id="267664344">
      <w:bodyDiv w:val="1"/>
      <w:marLeft w:val="0"/>
      <w:marRight w:val="0"/>
      <w:marTop w:val="0"/>
      <w:marBottom w:val="0"/>
      <w:divBdr>
        <w:top w:val="none" w:sz="0" w:space="0" w:color="auto"/>
        <w:left w:val="none" w:sz="0" w:space="0" w:color="auto"/>
        <w:bottom w:val="none" w:sz="0" w:space="0" w:color="auto"/>
        <w:right w:val="none" w:sz="0" w:space="0" w:color="auto"/>
      </w:divBdr>
    </w:div>
    <w:div w:id="268584620">
      <w:bodyDiv w:val="1"/>
      <w:marLeft w:val="0"/>
      <w:marRight w:val="0"/>
      <w:marTop w:val="0"/>
      <w:marBottom w:val="0"/>
      <w:divBdr>
        <w:top w:val="none" w:sz="0" w:space="0" w:color="auto"/>
        <w:left w:val="none" w:sz="0" w:space="0" w:color="auto"/>
        <w:bottom w:val="none" w:sz="0" w:space="0" w:color="auto"/>
        <w:right w:val="none" w:sz="0" w:space="0" w:color="auto"/>
      </w:divBdr>
    </w:div>
    <w:div w:id="269240142">
      <w:bodyDiv w:val="1"/>
      <w:marLeft w:val="0"/>
      <w:marRight w:val="0"/>
      <w:marTop w:val="0"/>
      <w:marBottom w:val="0"/>
      <w:divBdr>
        <w:top w:val="none" w:sz="0" w:space="0" w:color="auto"/>
        <w:left w:val="none" w:sz="0" w:space="0" w:color="auto"/>
        <w:bottom w:val="none" w:sz="0" w:space="0" w:color="auto"/>
        <w:right w:val="none" w:sz="0" w:space="0" w:color="auto"/>
      </w:divBdr>
    </w:div>
    <w:div w:id="272984077">
      <w:bodyDiv w:val="1"/>
      <w:marLeft w:val="0"/>
      <w:marRight w:val="0"/>
      <w:marTop w:val="0"/>
      <w:marBottom w:val="0"/>
      <w:divBdr>
        <w:top w:val="none" w:sz="0" w:space="0" w:color="auto"/>
        <w:left w:val="none" w:sz="0" w:space="0" w:color="auto"/>
        <w:bottom w:val="none" w:sz="0" w:space="0" w:color="auto"/>
        <w:right w:val="none" w:sz="0" w:space="0" w:color="auto"/>
      </w:divBdr>
    </w:div>
    <w:div w:id="276370052">
      <w:bodyDiv w:val="1"/>
      <w:marLeft w:val="0"/>
      <w:marRight w:val="0"/>
      <w:marTop w:val="0"/>
      <w:marBottom w:val="0"/>
      <w:divBdr>
        <w:top w:val="none" w:sz="0" w:space="0" w:color="auto"/>
        <w:left w:val="none" w:sz="0" w:space="0" w:color="auto"/>
        <w:bottom w:val="none" w:sz="0" w:space="0" w:color="auto"/>
        <w:right w:val="none" w:sz="0" w:space="0" w:color="auto"/>
      </w:divBdr>
    </w:div>
    <w:div w:id="289408257">
      <w:bodyDiv w:val="1"/>
      <w:marLeft w:val="0"/>
      <w:marRight w:val="0"/>
      <w:marTop w:val="0"/>
      <w:marBottom w:val="0"/>
      <w:divBdr>
        <w:top w:val="none" w:sz="0" w:space="0" w:color="auto"/>
        <w:left w:val="none" w:sz="0" w:space="0" w:color="auto"/>
        <w:bottom w:val="none" w:sz="0" w:space="0" w:color="auto"/>
        <w:right w:val="none" w:sz="0" w:space="0" w:color="auto"/>
      </w:divBdr>
    </w:div>
    <w:div w:id="291643052">
      <w:bodyDiv w:val="1"/>
      <w:marLeft w:val="0"/>
      <w:marRight w:val="0"/>
      <w:marTop w:val="0"/>
      <w:marBottom w:val="0"/>
      <w:divBdr>
        <w:top w:val="none" w:sz="0" w:space="0" w:color="auto"/>
        <w:left w:val="none" w:sz="0" w:space="0" w:color="auto"/>
        <w:bottom w:val="none" w:sz="0" w:space="0" w:color="auto"/>
        <w:right w:val="none" w:sz="0" w:space="0" w:color="auto"/>
      </w:divBdr>
    </w:div>
    <w:div w:id="300617953">
      <w:bodyDiv w:val="1"/>
      <w:marLeft w:val="0"/>
      <w:marRight w:val="0"/>
      <w:marTop w:val="0"/>
      <w:marBottom w:val="0"/>
      <w:divBdr>
        <w:top w:val="none" w:sz="0" w:space="0" w:color="auto"/>
        <w:left w:val="none" w:sz="0" w:space="0" w:color="auto"/>
        <w:bottom w:val="none" w:sz="0" w:space="0" w:color="auto"/>
        <w:right w:val="none" w:sz="0" w:space="0" w:color="auto"/>
      </w:divBdr>
    </w:div>
    <w:div w:id="302665446">
      <w:bodyDiv w:val="1"/>
      <w:marLeft w:val="0"/>
      <w:marRight w:val="0"/>
      <w:marTop w:val="0"/>
      <w:marBottom w:val="0"/>
      <w:divBdr>
        <w:top w:val="none" w:sz="0" w:space="0" w:color="auto"/>
        <w:left w:val="none" w:sz="0" w:space="0" w:color="auto"/>
        <w:bottom w:val="none" w:sz="0" w:space="0" w:color="auto"/>
        <w:right w:val="none" w:sz="0" w:space="0" w:color="auto"/>
      </w:divBdr>
    </w:div>
    <w:div w:id="304549374">
      <w:bodyDiv w:val="1"/>
      <w:marLeft w:val="0"/>
      <w:marRight w:val="0"/>
      <w:marTop w:val="0"/>
      <w:marBottom w:val="0"/>
      <w:divBdr>
        <w:top w:val="none" w:sz="0" w:space="0" w:color="auto"/>
        <w:left w:val="none" w:sz="0" w:space="0" w:color="auto"/>
        <w:bottom w:val="none" w:sz="0" w:space="0" w:color="auto"/>
        <w:right w:val="none" w:sz="0" w:space="0" w:color="auto"/>
      </w:divBdr>
    </w:div>
    <w:div w:id="307636168">
      <w:bodyDiv w:val="1"/>
      <w:marLeft w:val="0"/>
      <w:marRight w:val="0"/>
      <w:marTop w:val="0"/>
      <w:marBottom w:val="0"/>
      <w:divBdr>
        <w:top w:val="none" w:sz="0" w:space="0" w:color="auto"/>
        <w:left w:val="none" w:sz="0" w:space="0" w:color="auto"/>
        <w:bottom w:val="none" w:sz="0" w:space="0" w:color="auto"/>
        <w:right w:val="none" w:sz="0" w:space="0" w:color="auto"/>
      </w:divBdr>
    </w:div>
    <w:div w:id="315500709">
      <w:bodyDiv w:val="1"/>
      <w:marLeft w:val="0"/>
      <w:marRight w:val="0"/>
      <w:marTop w:val="0"/>
      <w:marBottom w:val="0"/>
      <w:divBdr>
        <w:top w:val="none" w:sz="0" w:space="0" w:color="auto"/>
        <w:left w:val="none" w:sz="0" w:space="0" w:color="auto"/>
        <w:bottom w:val="none" w:sz="0" w:space="0" w:color="auto"/>
        <w:right w:val="none" w:sz="0" w:space="0" w:color="auto"/>
      </w:divBdr>
    </w:div>
    <w:div w:id="315766634">
      <w:bodyDiv w:val="1"/>
      <w:marLeft w:val="0"/>
      <w:marRight w:val="0"/>
      <w:marTop w:val="0"/>
      <w:marBottom w:val="0"/>
      <w:divBdr>
        <w:top w:val="none" w:sz="0" w:space="0" w:color="auto"/>
        <w:left w:val="none" w:sz="0" w:space="0" w:color="auto"/>
        <w:bottom w:val="none" w:sz="0" w:space="0" w:color="auto"/>
        <w:right w:val="none" w:sz="0" w:space="0" w:color="auto"/>
      </w:divBdr>
    </w:div>
    <w:div w:id="316492095">
      <w:bodyDiv w:val="1"/>
      <w:marLeft w:val="0"/>
      <w:marRight w:val="0"/>
      <w:marTop w:val="0"/>
      <w:marBottom w:val="0"/>
      <w:divBdr>
        <w:top w:val="none" w:sz="0" w:space="0" w:color="auto"/>
        <w:left w:val="none" w:sz="0" w:space="0" w:color="auto"/>
        <w:bottom w:val="none" w:sz="0" w:space="0" w:color="auto"/>
        <w:right w:val="none" w:sz="0" w:space="0" w:color="auto"/>
      </w:divBdr>
    </w:div>
    <w:div w:id="322248336">
      <w:bodyDiv w:val="1"/>
      <w:marLeft w:val="0"/>
      <w:marRight w:val="0"/>
      <w:marTop w:val="0"/>
      <w:marBottom w:val="0"/>
      <w:divBdr>
        <w:top w:val="none" w:sz="0" w:space="0" w:color="auto"/>
        <w:left w:val="none" w:sz="0" w:space="0" w:color="auto"/>
        <w:bottom w:val="none" w:sz="0" w:space="0" w:color="auto"/>
        <w:right w:val="none" w:sz="0" w:space="0" w:color="auto"/>
      </w:divBdr>
    </w:div>
    <w:div w:id="326904657">
      <w:bodyDiv w:val="1"/>
      <w:marLeft w:val="0"/>
      <w:marRight w:val="0"/>
      <w:marTop w:val="0"/>
      <w:marBottom w:val="0"/>
      <w:divBdr>
        <w:top w:val="none" w:sz="0" w:space="0" w:color="auto"/>
        <w:left w:val="none" w:sz="0" w:space="0" w:color="auto"/>
        <w:bottom w:val="none" w:sz="0" w:space="0" w:color="auto"/>
        <w:right w:val="none" w:sz="0" w:space="0" w:color="auto"/>
      </w:divBdr>
    </w:div>
    <w:div w:id="333384882">
      <w:bodyDiv w:val="1"/>
      <w:marLeft w:val="0"/>
      <w:marRight w:val="0"/>
      <w:marTop w:val="0"/>
      <w:marBottom w:val="0"/>
      <w:divBdr>
        <w:top w:val="none" w:sz="0" w:space="0" w:color="auto"/>
        <w:left w:val="none" w:sz="0" w:space="0" w:color="auto"/>
        <w:bottom w:val="none" w:sz="0" w:space="0" w:color="auto"/>
        <w:right w:val="none" w:sz="0" w:space="0" w:color="auto"/>
      </w:divBdr>
    </w:div>
    <w:div w:id="335772921">
      <w:bodyDiv w:val="1"/>
      <w:marLeft w:val="0"/>
      <w:marRight w:val="0"/>
      <w:marTop w:val="0"/>
      <w:marBottom w:val="0"/>
      <w:divBdr>
        <w:top w:val="none" w:sz="0" w:space="0" w:color="auto"/>
        <w:left w:val="none" w:sz="0" w:space="0" w:color="auto"/>
        <w:bottom w:val="none" w:sz="0" w:space="0" w:color="auto"/>
        <w:right w:val="none" w:sz="0" w:space="0" w:color="auto"/>
      </w:divBdr>
    </w:div>
    <w:div w:id="344329804">
      <w:bodyDiv w:val="1"/>
      <w:marLeft w:val="0"/>
      <w:marRight w:val="0"/>
      <w:marTop w:val="0"/>
      <w:marBottom w:val="0"/>
      <w:divBdr>
        <w:top w:val="none" w:sz="0" w:space="0" w:color="auto"/>
        <w:left w:val="none" w:sz="0" w:space="0" w:color="auto"/>
        <w:bottom w:val="none" w:sz="0" w:space="0" w:color="auto"/>
        <w:right w:val="none" w:sz="0" w:space="0" w:color="auto"/>
      </w:divBdr>
    </w:div>
    <w:div w:id="351956668">
      <w:bodyDiv w:val="1"/>
      <w:marLeft w:val="0"/>
      <w:marRight w:val="0"/>
      <w:marTop w:val="0"/>
      <w:marBottom w:val="0"/>
      <w:divBdr>
        <w:top w:val="none" w:sz="0" w:space="0" w:color="auto"/>
        <w:left w:val="none" w:sz="0" w:space="0" w:color="auto"/>
        <w:bottom w:val="none" w:sz="0" w:space="0" w:color="auto"/>
        <w:right w:val="none" w:sz="0" w:space="0" w:color="auto"/>
      </w:divBdr>
    </w:div>
    <w:div w:id="355160639">
      <w:bodyDiv w:val="1"/>
      <w:marLeft w:val="0"/>
      <w:marRight w:val="0"/>
      <w:marTop w:val="0"/>
      <w:marBottom w:val="0"/>
      <w:divBdr>
        <w:top w:val="none" w:sz="0" w:space="0" w:color="auto"/>
        <w:left w:val="none" w:sz="0" w:space="0" w:color="auto"/>
        <w:bottom w:val="none" w:sz="0" w:space="0" w:color="auto"/>
        <w:right w:val="none" w:sz="0" w:space="0" w:color="auto"/>
      </w:divBdr>
    </w:div>
    <w:div w:id="368842211">
      <w:bodyDiv w:val="1"/>
      <w:marLeft w:val="0"/>
      <w:marRight w:val="0"/>
      <w:marTop w:val="0"/>
      <w:marBottom w:val="0"/>
      <w:divBdr>
        <w:top w:val="none" w:sz="0" w:space="0" w:color="auto"/>
        <w:left w:val="none" w:sz="0" w:space="0" w:color="auto"/>
        <w:bottom w:val="none" w:sz="0" w:space="0" w:color="auto"/>
        <w:right w:val="none" w:sz="0" w:space="0" w:color="auto"/>
      </w:divBdr>
    </w:div>
    <w:div w:id="372925954">
      <w:bodyDiv w:val="1"/>
      <w:marLeft w:val="0"/>
      <w:marRight w:val="0"/>
      <w:marTop w:val="0"/>
      <w:marBottom w:val="0"/>
      <w:divBdr>
        <w:top w:val="none" w:sz="0" w:space="0" w:color="auto"/>
        <w:left w:val="none" w:sz="0" w:space="0" w:color="auto"/>
        <w:bottom w:val="none" w:sz="0" w:space="0" w:color="auto"/>
        <w:right w:val="none" w:sz="0" w:space="0" w:color="auto"/>
      </w:divBdr>
    </w:div>
    <w:div w:id="379213161">
      <w:bodyDiv w:val="1"/>
      <w:marLeft w:val="0"/>
      <w:marRight w:val="0"/>
      <w:marTop w:val="0"/>
      <w:marBottom w:val="0"/>
      <w:divBdr>
        <w:top w:val="none" w:sz="0" w:space="0" w:color="auto"/>
        <w:left w:val="none" w:sz="0" w:space="0" w:color="auto"/>
        <w:bottom w:val="none" w:sz="0" w:space="0" w:color="auto"/>
        <w:right w:val="none" w:sz="0" w:space="0" w:color="auto"/>
      </w:divBdr>
    </w:div>
    <w:div w:id="387464093">
      <w:bodyDiv w:val="1"/>
      <w:marLeft w:val="0"/>
      <w:marRight w:val="0"/>
      <w:marTop w:val="0"/>
      <w:marBottom w:val="0"/>
      <w:divBdr>
        <w:top w:val="none" w:sz="0" w:space="0" w:color="auto"/>
        <w:left w:val="none" w:sz="0" w:space="0" w:color="auto"/>
        <w:bottom w:val="none" w:sz="0" w:space="0" w:color="auto"/>
        <w:right w:val="none" w:sz="0" w:space="0" w:color="auto"/>
      </w:divBdr>
    </w:div>
    <w:div w:id="389963912">
      <w:bodyDiv w:val="1"/>
      <w:marLeft w:val="0"/>
      <w:marRight w:val="0"/>
      <w:marTop w:val="0"/>
      <w:marBottom w:val="0"/>
      <w:divBdr>
        <w:top w:val="none" w:sz="0" w:space="0" w:color="auto"/>
        <w:left w:val="none" w:sz="0" w:space="0" w:color="auto"/>
        <w:bottom w:val="none" w:sz="0" w:space="0" w:color="auto"/>
        <w:right w:val="none" w:sz="0" w:space="0" w:color="auto"/>
      </w:divBdr>
    </w:div>
    <w:div w:id="393048483">
      <w:bodyDiv w:val="1"/>
      <w:marLeft w:val="0"/>
      <w:marRight w:val="0"/>
      <w:marTop w:val="0"/>
      <w:marBottom w:val="0"/>
      <w:divBdr>
        <w:top w:val="none" w:sz="0" w:space="0" w:color="auto"/>
        <w:left w:val="none" w:sz="0" w:space="0" w:color="auto"/>
        <w:bottom w:val="none" w:sz="0" w:space="0" w:color="auto"/>
        <w:right w:val="none" w:sz="0" w:space="0" w:color="auto"/>
      </w:divBdr>
    </w:div>
    <w:div w:id="398334823">
      <w:bodyDiv w:val="1"/>
      <w:marLeft w:val="0"/>
      <w:marRight w:val="0"/>
      <w:marTop w:val="0"/>
      <w:marBottom w:val="0"/>
      <w:divBdr>
        <w:top w:val="none" w:sz="0" w:space="0" w:color="auto"/>
        <w:left w:val="none" w:sz="0" w:space="0" w:color="auto"/>
        <w:bottom w:val="none" w:sz="0" w:space="0" w:color="auto"/>
        <w:right w:val="none" w:sz="0" w:space="0" w:color="auto"/>
      </w:divBdr>
    </w:div>
    <w:div w:id="401217731">
      <w:bodyDiv w:val="1"/>
      <w:marLeft w:val="0"/>
      <w:marRight w:val="0"/>
      <w:marTop w:val="0"/>
      <w:marBottom w:val="0"/>
      <w:divBdr>
        <w:top w:val="none" w:sz="0" w:space="0" w:color="auto"/>
        <w:left w:val="none" w:sz="0" w:space="0" w:color="auto"/>
        <w:bottom w:val="none" w:sz="0" w:space="0" w:color="auto"/>
        <w:right w:val="none" w:sz="0" w:space="0" w:color="auto"/>
      </w:divBdr>
    </w:div>
    <w:div w:id="403647767">
      <w:bodyDiv w:val="1"/>
      <w:marLeft w:val="0"/>
      <w:marRight w:val="0"/>
      <w:marTop w:val="0"/>
      <w:marBottom w:val="0"/>
      <w:divBdr>
        <w:top w:val="none" w:sz="0" w:space="0" w:color="auto"/>
        <w:left w:val="none" w:sz="0" w:space="0" w:color="auto"/>
        <w:bottom w:val="none" w:sz="0" w:space="0" w:color="auto"/>
        <w:right w:val="none" w:sz="0" w:space="0" w:color="auto"/>
      </w:divBdr>
    </w:div>
    <w:div w:id="405228352">
      <w:bodyDiv w:val="1"/>
      <w:marLeft w:val="0"/>
      <w:marRight w:val="0"/>
      <w:marTop w:val="0"/>
      <w:marBottom w:val="0"/>
      <w:divBdr>
        <w:top w:val="none" w:sz="0" w:space="0" w:color="auto"/>
        <w:left w:val="none" w:sz="0" w:space="0" w:color="auto"/>
        <w:bottom w:val="none" w:sz="0" w:space="0" w:color="auto"/>
        <w:right w:val="none" w:sz="0" w:space="0" w:color="auto"/>
      </w:divBdr>
    </w:div>
    <w:div w:id="406660240">
      <w:bodyDiv w:val="1"/>
      <w:marLeft w:val="0"/>
      <w:marRight w:val="0"/>
      <w:marTop w:val="0"/>
      <w:marBottom w:val="0"/>
      <w:divBdr>
        <w:top w:val="none" w:sz="0" w:space="0" w:color="auto"/>
        <w:left w:val="none" w:sz="0" w:space="0" w:color="auto"/>
        <w:bottom w:val="none" w:sz="0" w:space="0" w:color="auto"/>
        <w:right w:val="none" w:sz="0" w:space="0" w:color="auto"/>
      </w:divBdr>
    </w:div>
    <w:div w:id="415326192">
      <w:bodyDiv w:val="1"/>
      <w:marLeft w:val="0"/>
      <w:marRight w:val="0"/>
      <w:marTop w:val="0"/>
      <w:marBottom w:val="0"/>
      <w:divBdr>
        <w:top w:val="none" w:sz="0" w:space="0" w:color="auto"/>
        <w:left w:val="none" w:sz="0" w:space="0" w:color="auto"/>
        <w:bottom w:val="none" w:sz="0" w:space="0" w:color="auto"/>
        <w:right w:val="none" w:sz="0" w:space="0" w:color="auto"/>
      </w:divBdr>
    </w:div>
    <w:div w:id="417754065">
      <w:bodyDiv w:val="1"/>
      <w:marLeft w:val="0"/>
      <w:marRight w:val="0"/>
      <w:marTop w:val="0"/>
      <w:marBottom w:val="0"/>
      <w:divBdr>
        <w:top w:val="none" w:sz="0" w:space="0" w:color="auto"/>
        <w:left w:val="none" w:sz="0" w:space="0" w:color="auto"/>
        <w:bottom w:val="none" w:sz="0" w:space="0" w:color="auto"/>
        <w:right w:val="none" w:sz="0" w:space="0" w:color="auto"/>
      </w:divBdr>
    </w:div>
    <w:div w:id="438569636">
      <w:bodyDiv w:val="1"/>
      <w:marLeft w:val="0"/>
      <w:marRight w:val="0"/>
      <w:marTop w:val="0"/>
      <w:marBottom w:val="0"/>
      <w:divBdr>
        <w:top w:val="none" w:sz="0" w:space="0" w:color="auto"/>
        <w:left w:val="none" w:sz="0" w:space="0" w:color="auto"/>
        <w:bottom w:val="none" w:sz="0" w:space="0" w:color="auto"/>
        <w:right w:val="none" w:sz="0" w:space="0" w:color="auto"/>
      </w:divBdr>
    </w:div>
    <w:div w:id="447939826">
      <w:bodyDiv w:val="1"/>
      <w:marLeft w:val="0"/>
      <w:marRight w:val="0"/>
      <w:marTop w:val="0"/>
      <w:marBottom w:val="0"/>
      <w:divBdr>
        <w:top w:val="none" w:sz="0" w:space="0" w:color="auto"/>
        <w:left w:val="none" w:sz="0" w:space="0" w:color="auto"/>
        <w:bottom w:val="none" w:sz="0" w:space="0" w:color="auto"/>
        <w:right w:val="none" w:sz="0" w:space="0" w:color="auto"/>
      </w:divBdr>
    </w:div>
    <w:div w:id="450176065">
      <w:bodyDiv w:val="1"/>
      <w:marLeft w:val="0"/>
      <w:marRight w:val="0"/>
      <w:marTop w:val="0"/>
      <w:marBottom w:val="0"/>
      <w:divBdr>
        <w:top w:val="none" w:sz="0" w:space="0" w:color="auto"/>
        <w:left w:val="none" w:sz="0" w:space="0" w:color="auto"/>
        <w:bottom w:val="none" w:sz="0" w:space="0" w:color="auto"/>
        <w:right w:val="none" w:sz="0" w:space="0" w:color="auto"/>
      </w:divBdr>
    </w:div>
    <w:div w:id="450629230">
      <w:bodyDiv w:val="1"/>
      <w:marLeft w:val="0"/>
      <w:marRight w:val="0"/>
      <w:marTop w:val="0"/>
      <w:marBottom w:val="0"/>
      <w:divBdr>
        <w:top w:val="none" w:sz="0" w:space="0" w:color="auto"/>
        <w:left w:val="none" w:sz="0" w:space="0" w:color="auto"/>
        <w:bottom w:val="none" w:sz="0" w:space="0" w:color="auto"/>
        <w:right w:val="none" w:sz="0" w:space="0" w:color="auto"/>
      </w:divBdr>
    </w:div>
    <w:div w:id="451825214">
      <w:bodyDiv w:val="1"/>
      <w:marLeft w:val="0"/>
      <w:marRight w:val="0"/>
      <w:marTop w:val="0"/>
      <w:marBottom w:val="0"/>
      <w:divBdr>
        <w:top w:val="none" w:sz="0" w:space="0" w:color="auto"/>
        <w:left w:val="none" w:sz="0" w:space="0" w:color="auto"/>
        <w:bottom w:val="none" w:sz="0" w:space="0" w:color="auto"/>
        <w:right w:val="none" w:sz="0" w:space="0" w:color="auto"/>
      </w:divBdr>
    </w:div>
    <w:div w:id="454712411">
      <w:bodyDiv w:val="1"/>
      <w:marLeft w:val="0"/>
      <w:marRight w:val="0"/>
      <w:marTop w:val="0"/>
      <w:marBottom w:val="0"/>
      <w:divBdr>
        <w:top w:val="none" w:sz="0" w:space="0" w:color="auto"/>
        <w:left w:val="none" w:sz="0" w:space="0" w:color="auto"/>
        <w:bottom w:val="none" w:sz="0" w:space="0" w:color="auto"/>
        <w:right w:val="none" w:sz="0" w:space="0" w:color="auto"/>
      </w:divBdr>
    </w:div>
    <w:div w:id="454761288">
      <w:bodyDiv w:val="1"/>
      <w:marLeft w:val="0"/>
      <w:marRight w:val="0"/>
      <w:marTop w:val="0"/>
      <w:marBottom w:val="0"/>
      <w:divBdr>
        <w:top w:val="none" w:sz="0" w:space="0" w:color="auto"/>
        <w:left w:val="none" w:sz="0" w:space="0" w:color="auto"/>
        <w:bottom w:val="none" w:sz="0" w:space="0" w:color="auto"/>
        <w:right w:val="none" w:sz="0" w:space="0" w:color="auto"/>
      </w:divBdr>
    </w:div>
    <w:div w:id="465397153">
      <w:bodyDiv w:val="1"/>
      <w:marLeft w:val="0"/>
      <w:marRight w:val="0"/>
      <w:marTop w:val="0"/>
      <w:marBottom w:val="0"/>
      <w:divBdr>
        <w:top w:val="none" w:sz="0" w:space="0" w:color="auto"/>
        <w:left w:val="none" w:sz="0" w:space="0" w:color="auto"/>
        <w:bottom w:val="none" w:sz="0" w:space="0" w:color="auto"/>
        <w:right w:val="none" w:sz="0" w:space="0" w:color="auto"/>
      </w:divBdr>
    </w:div>
    <w:div w:id="470291646">
      <w:bodyDiv w:val="1"/>
      <w:marLeft w:val="0"/>
      <w:marRight w:val="0"/>
      <w:marTop w:val="0"/>
      <w:marBottom w:val="0"/>
      <w:divBdr>
        <w:top w:val="none" w:sz="0" w:space="0" w:color="auto"/>
        <w:left w:val="none" w:sz="0" w:space="0" w:color="auto"/>
        <w:bottom w:val="none" w:sz="0" w:space="0" w:color="auto"/>
        <w:right w:val="none" w:sz="0" w:space="0" w:color="auto"/>
      </w:divBdr>
    </w:div>
    <w:div w:id="473181524">
      <w:bodyDiv w:val="1"/>
      <w:marLeft w:val="0"/>
      <w:marRight w:val="0"/>
      <w:marTop w:val="0"/>
      <w:marBottom w:val="0"/>
      <w:divBdr>
        <w:top w:val="none" w:sz="0" w:space="0" w:color="auto"/>
        <w:left w:val="none" w:sz="0" w:space="0" w:color="auto"/>
        <w:bottom w:val="none" w:sz="0" w:space="0" w:color="auto"/>
        <w:right w:val="none" w:sz="0" w:space="0" w:color="auto"/>
      </w:divBdr>
    </w:div>
    <w:div w:id="473258797">
      <w:bodyDiv w:val="1"/>
      <w:marLeft w:val="0"/>
      <w:marRight w:val="0"/>
      <w:marTop w:val="0"/>
      <w:marBottom w:val="0"/>
      <w:divBdr>
        <w:top w:val="none" w:sz="0" w:space="0" w:color="auto"/>
        <w:left w:val="none" w:sz="0" w:space="0" w:color="auto"/>
        <w:bottom w:val="none" w:sz="0" w:space="0" w:color="auto"/>
        <w:right w:val="none" w:sz="0" w:space="0" w:color="auto"/>
      </w:divBdr>
    </w:div>
    <w:div w:id="474612092">
      <w:bodyDiv w:val="1"/>
      <w:marLeft w:val="0"/>
      <w:marRight w:val="0"/>
      <w:marTop w:val="0"/>
      <w:marBottom w:val="0"/>
      <w:divBdr>
        <w:top w:val="none" w:sz="0" w:space="0" w:color="auto"/>
        <w:left w:val="none" w:sz="0" w:space="0" w:color="auto"/>
        <w:bottom w:val="none" w:sz="0" w:space="0" w:color="auto"/>
        <w:right w:val="none" w:sz="0" w:space="0" w:color="auto"/>
      </w:divBdr>
    </w:div>
    <w:div w:id="515660737">
      <w:bodyDiv w:val="1"/>
      <w:marLeft w:val="0"/>
      <w:marRight w:val="0"/>
      <w:marTop w:val="0"/>
      <w:marBottom w:val="0"/>
      <w:divBdr>
        <w:top w:val="none" w:sz="0" w:space="0" w:color="auto"/>
        <w:left w:val="none" w:sz="0" w:space="0" w:color="auto"/>
        <w:bottom w:val="none" w:sz="0" w:space="0" w:color="auto"/>
        <w:right w:val="none" w:sz="0" w:space="0" w:color="auto"/>
      </w:divBdr>
    </w:div>
    <w:div w:id="518393412">
      <w:bodyDiv w:val="1"/>
      <w:marLeft w:val="0"/>
      <w:marRight w:val="0"/>
      <w:marTop w:val="0"/>
      <w:marBottom w:val="0"/>
      <w:divBdr>
        <w:top w:val="none" w:sz="0" w:space="0" w:color="auto"/>
        <w:left w:val="none" w:sz="0" w:space="0" w:color="auto"/>
        <w:bottom w:val="none" w:sz="0" w:space="0" w:color="auto"/>
        <w:right w:val="none" w:sz="0" w:space="0" w:color="auto"/>
      </w:divBdr>
    </w:div>
    <w:div w:id="527570885">
      <w:bodyDiv w:val="1"/>
      <w:marLeft w:val="0"/>
      <w:marRight w:val="0"/>
      <w:marTop w:val="0"/>
      <w:marBottom w:val="0"/>
      <w:divBdr>
        <w:top w:val="none" w:sz="0" w:space="0" w:color="auto"/>
        <w:left w:val="none" w:sz="0" w:space="0" w:color="auto"/>
        <w:bottom w:val="none" w:sz="0" w:space="0" w:color="auto"/>
        <w:right w:val="none" w:sz="0" w:space="0" w:color="auto"/>
      </w:divBdr>
    </w:div>
    <w:div w:id="528881385">
      <w:bodyDiv w:val="1"/>
      <w:marLeft w:val="0"/>
      <w:marRight w:val="0"/>
      <w:marTop w:val="0"/>
      <w:marBottom w:val="0"/>
      <w:divBdr>
        <w:top w:val="none" w:sz="0" w:space="0" w:color="auto"/>
        <w:left w:val="none" w:sz="0" w:space="0" w:color="auto"/>
        <w:bottom w:val="none" w:sz="0" w:space="0" w:color="auto"/>
        <w:right w:val="none" w:sz="0" w:space="0" w:color="auto"/>
      </w:divBdr>
    </w:div>
    <w:div w:id="534581471">
      <w:bodyDiv w:val="1"/>
      <w:marLeft w:val="0"/>
      <w:marRight w:val="0"/>
      <w:marTop w:val="0"/>
      <w:marBottom w:val="0"/>
      <w:divBdr>
        <w:top w:val="none" w:sz="0" w:space="0" w:color="auto"/>
        <w:left w:val="none" w:sz="0" w:space="0" w:color="auto"/>
        <w:bottom w:val="none" w:sz="0" w:space="0" w:color="auto"/>
        <w:right w:val="none" w:sz="0" w:space="0" w:color="auto"/>
      </w:divBdr>
    </w:div>
    <w:div w:id="537663918">
      <w:bodyDiv w:val="1"/>
      <w:marLeft w:val="0"/>
      <w:marRight w:val="0"/>
      <w:marTop w:val="0"/>
      <w:marBottom w:val="0"/>
      <w:divBdr>
        <w:top w:val="none" w:sz="0" w:space="0" w:color="auto"/>
        <w:left w:val="none" w:sz="0" w:space="0" w:color="auto"/>
        <w:bottom w:val="none" w:sz="0" w:space="0" w:color="auto"/>
        <w:right w:val="none" w:sz="0" w:space="0" w:color="auto"/>
      </w:divBdr>
    </w:div>
    <w:div w:id="541600944">
      <w:bodyDiv w:val="1"/>
      <w:marLeft w:val="0"/>
      <w:marRight w:val="0"/>
      <w:marTop w:val="0"/>
      <w:marBottom w:val="0"/>
      <w:divBdr>
        <w:top w:val="none" w:sz="0" w:space="0" w:color="auto"/>
        <w:left w:val="none" w:sz="0" w:space="0" w:color="auto"/>
        <w:bottom w:val="none" w:sz="0" w:space="0" w:color="auto"/>
        <w:right w:val="none" w:sz="0" w:space="0" w:color="auto"/>
      </w:divBdr>
    </w:div>
    <w:div w:id="547883510">
      <w:bodyDiv w:val="1"/>
      <w:marLeft w:val="0"/>
      <w:marRight w:val="0"/>
      <w:marTop w:val="0"/>
      <w:marBottom w:val="0"/>
      <w:divBdr>
        <w:top w:val="none" w:sz="0" w:space="0" w:color="auto"/>
        <w:left w:val="none" w:sz="0" w:space="0" w:color="auto"/>
        <w:bottom w:val="none" w:sz="0" w:space="0" w:color="auto"/>
        <w:right w:val="none" w:sz="0" w:space="0" w:color="auto"/>
      </w:divBdr>
    </w:div>
    <w:div w:id="557088354">
      <w:bodyDiv w:val="1"/>
      <w:marLeft w:val="0"/>
      <w:marRight w:val="0"/>
      <w:marTop w:val="0"/>
      <w:marBottom w:val="0"/>
      <w:divBdr>
        <w:top w:val="none" w:sz="0" w:space="0" w:color="auto"/>
        <w:left w:val="none" w:sz="0" w:space="0" w:color="auto"/>
        <w:bottom w:val="none" w:sz="0" w:space="0" w:color="auto"/>
        <w:right w:val="none" w:sz="0" w:space="0" w:color="auto"/>
      </w:divBdr>
    </w:div>
    <w:div w:id="570432502">
      <w:bodyDiv w:val="1"/>
      <w:marLeft w:val="0"/>
      <w:marRight w:val="0"/>
      <w:marTop w:val="0"/>
      <w:marBottom w:val="0"/>
      <w:divBdr>
        <w:top w:val="none" w:sz="0" w:space="0" w:color="auto"/>
        <w:left w:val="none" w:sz="0" w:space="0" w:color="auto"/>
        <w:bottom w:val="none" w:sz="0" w:space="0" w:color="auto"/>
        <w:right w:val="none" w:sz="0" w:space="0" w:color="auto"/>
      </w:divBdr>
    </w:div>
    <w:div w:id="577208025">
      <w:bodyDiv w:val="1"/>
      <w:marLeft w:val="0"/>
      <w:marRight w:val="0"/>
      <w:marTop w:val="0"/>
      <w:marBottom w:val="0"/>
      <w:divBdr>
        <w:top w:val="none" w:sz="0" w:space="0" w:color="auto"/>
        <w:left w:val="none" w:sz="0" w:space="0" w:color="auto"/>
        <w:bottom w:val="none" w:sz="0" w:space="0" w:color="auto"/>
        <w:right w:val="none" w:sz="0" w:space="0" w:color="auto"/>
      </w:divBdr>
    </w:div>
    <w:div w:id="578634266">
      <w:bodyDiv w:val="1"/>
      <w:marLeft w:val="0"/>
      <w:marRight w:val="0"/>
      <w:marTop w:val="0"/>
      <w:marBottom w:val="0"/>
      <w:divBdr>
        <w:top w:val="none" w:sz="0" w:space="0" w:color="auto"/>
        <w:left w:val="none" w:sz="0" w:space="0" w:color="auto"/>
        <w:bottom w:val="none" w:sz="0" w:space="0" w:color="auto"/>
        <w:right w:val="none" w:sz="0" w:space="0" w:color="auto"/>
      </w:divBdr>
    </w:div>
    <w:div w:id="578949342">
      <w:bodyDiv w:val="1"/>
      <w:marLeft w:val="0"/>
      <w:marRight w:val="0"/>
      <w:marTop w:val="0"/>
      <w:marBottom w:val="0"/>
      <w:divBdr>
        <w:top w:val="none" w:sz="0" w:space="0" w:color="auto"/>
        <w:left w:val="none" w:sz="0" w:space="0" w:color="auto"/>
        <w:bottom w:val="none" w:sz="0" w:space="0" w:color="auto"/>
        <w:right w:val="none" w:sz="0" w:space="0" w:color="auto"/>
      </w:divBdr>
    </w:div>
    <w:div w:id="581336363">
      <w:bodyDiv w:val="1"/>
      <w:marLeft w:val="0"/>
      <w:marRight w:val="0"/>
      <w:marTop w:val="0"/>
      <w:marBottom w:val="0"/>
      <w:divBdr>
        <w:top w:val="none" w:sz="0" w:space="0" w:color="auto"/>
        <w:left w:val="none" w:sz="0" w:space="0" w:color="auto"/>
        <w:bottom w:val="none" w:sz="0" w:space="0" w:color="auto"/>
        <w:right w:val="none" w:sz="0" w:space="0" w:color="auto"/>
      </w:divBdr>
    </w:div>
    <w:div w:id="590311753">
      <w:bodyDiv w:val="1"/>
      <w:marLeft w:val="0"/>
      <w:marRight w:val="0"/>
      <w:marTop w:val="0"/>
      <w:marBottom w:val="0"/>
      <w:divBdr>
        <w:top w:val="none" w:sz="0" w:space="0" w:color="auto"/>
        <w:left w:val="none" w:sz="0" w:space="0" w:color="auto"/>
        <w:bottom w:val="none" w:sz="0" w:space="0" w:color="auto"/>
        <w:right w:val="none" w:sz="0" w:space="0" w:color="auto"/>
      </w:divBdr>
    </w:div>
    <w:div w:id="593394388">
      <w:bodyDiv w:val="1"/>
      <w:marLeft w:val="0"/>
      <w:marRight w:val="0"/>
      <w:marTop w:val="0"/>
      <w:marBottom w:val="0"/>
      <w:divBdr>
        <w:top w:val="none" w:sz="0" w:space="0" w:color="auto"/>
        <w:left w:val="none" w:sz="0" w:space="0" w:color="auto"/>
        <w:bottom w:val="none" w:sz="0" w:space="0" w:color="auto"/>
        <w:right w:val="none" w:sz="0" w:space="0" w:color="auto"/>
      </w:divBdr>
    </w:div>
    <w:div w:id="602567207">
      <w:bodyDiv w:val="1"/>
      <w:marLeft w:val="0"/>
      <w:marRight w:val="0"/>
      <w:marTop w:val="0"/>
      <w:marBottom w:val="0"/>
      <w:divBdr>
        <w:top w:val="none" w:sz="0" w:space="0" w:color="auto"/>
        <w:left w:val="none" w:sz="0" w:space="0" w:color="auto"/>
        <w:bottom w:val="none" w:sz="0" w:space="0" w:color="auto"/>
        <w:right w:val="none" w:sz="0" w:space="0" w:color="auto"/>
      </w:divBdr>
    </w:div>
    <w:div w:id="606546237">
      <w:bodyDiv w:val="1"/>
      <w:marLeft w:val="0"/>
      <w:marRight w:val="0"/>
      <w:marTop w:val="0"/>
      <w:marBottom w:val="0"/>
      <w:divBdr>
        <w:top w:val="none" w:sz="0" w:space="0" w:color="auto"/>
        <w:left w:val="none" w:sz="0" w:space="0" w:color="auto"/>
        <w:bottom w:val="none" w:sz="0" w:space="0" w:color="auto"/>
        <w:right w:val="none" w:sz="0" w:space="0" w:color="auto"/>
      </w:divBdr>
    </w:div>
    <w:div w:id="611938438">
      <w:bodyDiv w:val="1"/>
      <w:marLeft w:val="0"/>
      <w:marRight w:val="0"/>
      <w:marTop w:val="0"/>
      <w:marBottom w:val="0"/>
      <w:divBdr>
        <w:top w:val="none" w:sz="0" w:space="0" w:color="auto"/>
        <w:left w:val="none" w:sz="0" w:space="0" w:color="auto"/>
        <w:bottom w:val="none" w:sz="0" w:space="0" w:color="auto"/>
        <w:right w:val="none" w:sz="0" w:space="0" w:color="auto"/>
      </w:divBdr>
    </w:div>
    <w:div w:id="627857124">
      <w:bodyDiv w:val="1"/>
      <w:marLeft w:val="0"/>
      <w:marRight w:val="0"/>
      <w:marTop w:val="0"/>
      <w:marBottom w:val="0"/>
      <w:divBdr>
        <w:top w:val="none" w:sz="0" w:space="0" w:color="auto"/>
        <w:left w:val="none" w:sz="0" w:space="0" w:color="auto"/>
        <w:bottom w:val="none" w:sz="0" w:space="0" w:color="auto"/>
        <w:right w:val="none" w:sz="0" w:space="0" w:color="auto"/>
      </w:divBdr>
    </w:div>
    <w:div w:id="632100592">
      <w:bodyDiv w:val="1"/>
      <w:marLeft w:val="0"/>
      <w:marRight w:val="0"/>
      <w:marTop w:val="0"/>
      <w:marBottom w:val="0"/>
      <w:divBdr>
        <w:top w:val="none" w:sz="0" w:space="0" w:color="auto"/>
        <w:left w:val="none" w:sz="0" w:space="0" w:color="auto"/>
        <w:bottom w:val="none" w:sz="0" w:space="0" w:color="auto"/>
        <w:right w:val="none" w:sz="0" w:space="0" w:color="auto"/>
      </w:divBdr>
    </w:div>
    <w:div w:id="642544155">
      <w:bodyDiv w:val="1"/>
      <w:marLeft w:val="0"/>
      <w:marRight w:val="0"/>
      <w:marTop w:val="0"/>
      <w:marBottom w:val="0"/>
      <w:divBdr>
        <w:top w:val="none" w:sz="0" w:space="0" w:color="auto"/>
        <w:left w:val="none" w:sz="0" w:space="0" w:color="auto"/>
        <w:bottom w:val="none" w:sz="0" w:space="0" w:color="auto"/>
        <w:right w:val="none" w:sz="0" w:space="0" w:color="auto"/>
      </w:divBdr>
    </w:div>
    <w:div w:id="642850621">
      <w:bodyDiv w:val="1"/>
      <w:marLeft w:val="0"/>
      <w:marRight w:val="0"/>
      <w:marTop w:val="0"/>
      <w:marBottom w:val="0"/>
      <w:divBdr>
        <w:top w:val="none" w:sz="0" w:space="0" w:color="auto"/>
        <w:left w:val="none" w:sz="0" w:space="0" w:color="auto"/>
        <w:bottom w:val="none" w:sz="0" w:space="0" w:color="auto"/>
        <w:right w:val="none" w:sz="0" w:space="0" w:color="auto"/>
      </w:divBdr>
    </w:div>
    <w:div w:id="646402585">
      <w:bodyDiv w:val="1"/>
      <w:marLeft w:val="0"/>
      <w:marRight w:val="0"/>
      <w:marTop w:val="0"/>
      <w:marBottom w:val="0"/>
      <w:divBdr>
        <w:top w:val="none" w:sz="0" w:space="0" w:color="auto"/>
        <w:left w:val="none" w:sz="0" w:space="0" w:color="auto"/>
        <w:bottom w:val="none" w:sz="0" w:space="0" w:color="auto"/>
        <w:right w:val="none" w:sz="0" w:space="0" w:color="auto"/>
      </w:divBdr>
    </w:div>
    <w:div w:id="654145985">
      <w:bodyDiv w:val="1"/>
      <w:marLeft w:val="0"/>
      <w:marRight w:val="0"/>
      <w:marTop w:val="0"/>
      <w:marBottom w:val="0"/>
      <w:divBdr>
        <w:top w:val="none" w:sz="0" w:space="0" w:color="auto"/>
        <w:left w:val="none" w:sz="0" w:space="0" w:color="auto"/>
        <w:bottom w:val="none" w:sz="0" w:space="0" w:color="auto"/>
        <w:right w:val="none" w:sz="0" w:space="0" w:color="auto"/>
      </w:divBdr>
    </w:div>
    <w:div w:id="659505847">
      <w:bodyDiv w:val="1"/>
      <w:marLeft w:val="0"/>
      <w:marRight w:val="0"/>
      <w:marTop w:val="0"/>
      <w:marBottom w:val="0"/>
      <w:divBdr>
        <w:top w:val="none" w:sz="0" w:space="0" w:color="auto"/>
        <w:left w:val="none" w:sz="0" w:space="0" w:color="auto"/>
        <w:bottom w:val="none" w:sz="0" w:space="0" w:color="auto"/>
        <w:right w:val="none" w:sz="0" w:space="0" w:color="auto"/>
      </w:divBdr>
    </w:div>
    <w:div w:id="661281005">
      <w:bodyDiv w:val="1"/>
      <w:marLeft w:val="0"/>
      <w:marRight w:val="0"/>
      <w:marTop w:val="0"/>
      <w:marBottom w:val="0"/>
      <w:divBdr>
        <w:top w:val="none" w:sz="0" w:space="0" w:color="auto"/>
        <w:left w:val="none" w:sz="0" w:space="0" w:color="auto"/>
        <w:bottom w:val="none" w:sz="0" w:space="0" w:color="auto"/>
        <w:right w:val="none" w:sz="0" w:space="0" w:color="auto"/>
      </w:divBdr>
    </w:div>
    <w:div w:id="672925326">
      <w:bodyDiv w:val="1"/>
      <w:marLeft w:val="0"/>
      <w:marRight w:val="0"/>
      <w:marTop w:val="0"/>
      <w:marBottom w:val="0"/>
      <w:divBdr>
        <w:top w:val="none" w:sz="0" w:space="0" w:color="auto"/>
        <w:left w:val="none" w:sz="0" w:space="0" w:color="auto"/>
        <w:bottom w:val="none" w:sz="0" w:space="0" w:color="auto"/>
        <w:right w:val="none" w:sz="0" w:space="0" w:color="auto"/>
      </w:divBdr>
    </w:div>
    <w:div w:id="676229179">
      <w:bodyDiv w:val="1"/>
      <w:marLeft w:val="0"/>
      <w:marRight w:val="0"/>
      <w:marTop w:val="0"/>
      <w:marBottom w:val="0"/>
      <w:divBdr>
        <w:top w:val="none" w:sz="0" w:space="0" w:color="auto"/>
        <w:left w:val="none" w:sz="0" w:space="0" w:color="auto"/>
        <w:bottom w:val="none" w:sz="0" w:space="0" w:color="auto"/>
        <w:right w:val="none" w:sz="0" w:space="0" w:color="auto"/>
      </w:divBdr>
    </w:div>
    <w:div w:id="679308623">
      <w:bodyDiv w:val="1"/>
      <w:marLeft w:val="0"/>
      <w:marRight w:val="0"/>
      <w:marTop w:val="0"/>
      <w:marBottom w:val="0"/>
      <w:divBdr>
        <w:top w:val="none" w:sz="0" w:space="0" w:color="auto"/>
        <w:left w:val="none" w:sz="0" w:space="0" w:color="auto"/>
        <w:bottom w:val="none" w:sz="0" w:space="0" w:color="auto"/>
        <w:right w:val="none" w:sz="0" w:space="0" w:color="auto"/>
      </w:divBdr>
    </w:div>
    <w:div w:id="679505274">
      <w:bodyDiv w:val="1"/>
      <w:marLeft w:val="0"/>
      <w:marRight w:val="0"/>
      <w:marTop w:val="0"/>
      <w:marBottom w:val="0"/>
      <w:divBdr>
        <w:top w:val="none" w:sz="0" w:space="0" w:color="auto"/>
        <w:left w:val="none" w:sz="0" w:space="0" w:color="auto"/>
        <w:bottom w:val="none" w:sz="0" w:space="0" w:color="auto"/>
        <w:right w:val="none" w:sz="0" w:space="0" w:color="auto"/>
      </w:divBdr>
    </w:div>
    <w:div w:id="680008040">
      <w:bodyDiv w:val="1"/>
      <w:marLeft w:val="0"/>
      <w:marRight w:val="0"/>
      <w:marTop w:val="0"/>
      <w:marBottom w:val="0"/>
      <w:divBdr>
        <w:top w:val="none" w:sz="0" w:space="0" w:color="auto"/>
        <w:left w:val="none" w:sz="0" w:space="0" w:color="auto"/>
        <w:bottom w:val="none" w:sz="0" w:space="0" w:color="auto"/>
        <w:right w:val="none" w:sz="0" w:space="0" w:color="auto"/>
      </w:divBdr>
    </w:div>
    <w:div w:id="681476013">
      <w:bodyDiv w:val="1"/>
      <w:marLeft w:val="0"/>
      <w:marRight w:val="0"/>
      <w:marTop w:val="0"/>
      <w:marBottom w:val="0"/>
      <w:divBdr>
        <w:top w:val="none" w:sz="0" w:space="0" w:color="auto"/>
        <w:left w:val="none" w:sz="0" w:space="0" w:color="auto"/>
        <w:bottom w:val="none" w:sz="0" w:space="0" w:color="auto"/>
        <w:right w:val="none" w:sz="0" w:space="0" w:color="auto"/>
      </w:divBdr>
    </w:div>
    <w:div w:id="685013229">
      <w:bodyDiv w:val="1"/>
      <w:marLeft w:val="0"/>
      <w:marRight w:val="0"/>
      <w:marTop w:val="0"/>
      <w:marBottom w:val="0"/>
      <w:divBdr>
        <w:top w:val="none" w:sz="0" w:space="0" w:color="auto"/>
        <w:left w:val="none" w:sz="0" w:space="0" w:color="auto"/>
        <w:bottom w:val="none" w:sz="0" w:space="0" w:color="auto"/>
        <w:right w:val="none" w:sz="0" w:space="0" w:color="auto"/>
      </w:divBdr>
    </w:div>
    <w:div w:id="692612383">
      <w:bodyDiv w:val="1"/>
      <w:marLeft w:val="0"/>
      <w:marRight w:val="0"/>
      <w:marTop w:val="0"/>
      <w:marBottom w:val="0"/>
      <w:divBdr>
        <w:top w:val="none" w:sz="0" w:space="0" w:color="auto"/>
        <w:left w:val="none" w:sz="0" w:space="0" w:color="auto"/>
        <w:bottom w:val="none" w:sz="0" w:space="0" w:color="auto"/>
        <w:right w:val="none" w:sz="0" w:space="0" w:color="auto"/>
      </w:divBdr>
    </w:div>
    <w:div w:id="694189388">
      <w:bodyDiv w:val="1"/>
      <w:marLeft w:val="0"/>
      <w:marRight w:val="0"/>
      <w:marTop w:val="0"/>
      <w:marBottom w:val="0"/>
      <w:divBdr>
        <w:top w:val="none" w:sz="0" w:space="0" w:color="auto"/>
        <w:left w:val="none" w:sz="0" w:space="0" w:color="auto"/>
        <w:bottom w:val="none" w:sz="0" w:space="0" w:color="auto"/>
        <w:right w:val="none" w:sz="0" w:space="0" w:color="auto"/>
      </w:divBdr>
    </w:div>
    <w:div w:id="694307907">
      <w:bodyDiv w:val="1"/>
      <w:marLeft w:val="0"/>
      <w:marRight w:val="0"/>
      <w:marTop w:val="0"/>
      <w:marBottom w:val="0"/>
      <w:divBdr>
        <w:top w:val="none" w:sz="0" w:space="0" w:color="auto"/>
        <w:left w:val="none" w:sz="0" w:space="0" w:color="auto"/>
        <w:bottom w:val="none" w:sz="0" w:space="0" w:color="auto"/>
        <w:right w:val="none" w:sz="0" w:space="0" w:color="auto"/>
      </w:divBdr>
    </w:div>
    <w:div w:id="697126933">
      <w:bodyDiv w:val="1"/>
      <w:marLeft w:val="0"/>
      <w:marRight w:val="0"/>
      <w:marTop w:val="0"/>
      <w:marBottom w:val="0"/>
      <w:divBdr>
        <w:top w:val="none" w:sz="0" w:space="0" w:color="auto"/>
        <w:left w:val="none" w:sz="0" w:space="0" w:color="auto"/>
        <w:bottom w:val="none" w:sz="0" w:space="0" w:color="auto"/>
        <w:right w:val="none" w:sz="0" w:space="0" w:color="auto"/>
      </w:divBdr>
    </w:div>
    <w:div w:id="700908465">
      <w:bodyDiv w:val="1"/>
      <w:marLeft w:val="0"/>
      <w:marRight w:val="0"/>
      <w:marTop w:val="0"/>
      <w:marBottom w:val="0"/>
      <w:divBdr>
        <w:top w:val="none" w:sz="0" w:space="0" w:color="auto"/>
        <w:left w:val="none" w:sz="0" w:space="0" w:color="auto"/>
        <w:bottom w:val="none" w:sz="0" w:space="0" w:color="auto"/>
        <w:right w:val="none" w:sz="0" w:space="0" w:color="auto"/>
      </w:divBdr>
    </w:div>
    <w:div w:id="704208240">
      <w:bodyDiv w:val="1"/>
      <w:marLeft w:val="0"/>
      <w:marRight w:val="0"/>
      <w:marTop w:val="0"/>
      <w:marBottom w:val="0"/>
      <w:divBdr>
        <w:top w:val="none" w:sz="0" w:space="0" w:color="auto"/>
        <w:left w:val="none" w:sz="0" w:space="0" w:color="auto"/>
        <w:bottom w:val="none" w:sz="0" w:space="0" w:color="auto"/>
        <w:right w:val="none" w:sz="0" w:space="0" w:color="auto"/>
      </w:divBdr>
    </w:div>
    <w:div w:id="706562053">
      <w:bodyDiv w:val="1"/>
      <w:marLeft w:val="0"/>
      <w:marRight w:val="0"/>
      <w:marTop w:val="0"/>
      <w:marBottom w:val="0"/>
      <w:divBdr>
        <w:top w:val="none" w:sz="0" w:space="0" w:color="auto"/>
        <w:left w:val="none" w:sz="0" w:space="0" w:color="auto"/>
        <w:bottom w:val="none" w:sz="0" w:space="0" w:color="auto"/>
        <w:right w:val="none" w:sz="0" w:space="0" w:color="auto"/>
      </w:divBdr>
    </w:div>
    <w:div w:id="706636890">
      <w:bodyDiv w:val="1"/>
      <w:marLeft w:val="0"/>
      <w:marRight w:val="0"/>
      <w:marTop w:val="0"/>
      <w:marBottom w:val="0"/>
      <w:divBdr>
        <w:top w:val="none" w:sz="0" w:space="0" w:color="auto"/>
        <w:left w:val="none" w:sz="0" w:space="0" w:color="auto"/>
        <w:bottom w:val="none" w:sz="0" w:space="0" w:color="auto"/>
        <w:right w:val="none" w:sz="0" w:space="0" w:color="auto"/>
      </w:divBdr>
    </w:div>
    <w:div w:id="727805861">
      <w:bodyDiv w:val="1"/>
      <w:marLeft w:val="0"/>
      <w:marRight w:val="0"/>
      <w:marTop w:val="0"/>
      <w:marBottom w:val="0"/>
      <w:divBdr>
        <w:top w:val="none" w:sz="0" w:space="0" w:color="auto"/>
        <w:left w:val="none" w:sz="0" w:space="0" w:color="auto"/>
        <w:bottom w:val="none" w:sz="0" w:space="0" w:color="auto"/>
        <w:right w:val="none" w:sz="0" w:space="0" w:color="auto"/>
      </w:divBdr>
    </w:div>
    <w:div w:id="730546489">
      <w:bodyDiv w:val="1"/>
      <w:marLeft w:val="0"/>
      <w:marRight w:val="0"/>
      <w:marTop w:val="0"/>
      <w:marBottom w:val="0"/>
      <w:divBdr>
        <w:top w:val="none" w:sz="0" w:space="0" w:color="auto"/>
        <w:left w:val="none" w:sz="0" w:space="0" w:color="auto"/>
        <w:bottom w:val="none" w:sz="0" w:space="0" w:color="auto"/>
        <w:right w:val="none" w:sz="0" w:space="0" w:color="auto"/>
      </w:divBdr>
    </w:div>
    <w:div w:id="739475176">
      <w:bodyDiv w:val="1"/>
      <w:marLeft w:val="0"/>
      <w:marRight w:val="0"/>
      <w:marTop w:val="0"/>
      <w:marBottom w:val="0"/>
      <w:divBdr>
        <w:top w:val="none" w:sz="0" w:space="0" w:color="auto"/>
        <w:left w:val="none" w:sz="0" w:space="0" w:color="auto"/>
        <w:bottom w:val="none" w:sz="0" w:space="0" w:color="auto"/>
        <w:right w:val="none" w:sz="0" w:space="0" w:color="auto"/>
      </w:divBdr>
    </w:div>
    <w:div w:id="741409278">
      <w:bodyDiv w:val="1"/>
      <w:marLeft w:val="0"/>
      <w:marRight w:val="0"/>
      <w:marTop w:val="0"/>
      <w:marBottom w:val="0"/>
      <w:divBdr>
        <w:top w:val="none" w:sz="0" w:space="0" w:color="auto"/>
        <w:left w:val="none" w:sz="0" w:space="0" w:color="auto"/>
        <w:bottom w:val="none" w:sz="0" w:space="0" w:color="auto"/>
        <w:right w:val="none" w:sz="0" w:space="0" w:color="auto"/>
      </w:divBdr>
    </w:div>
    <w:div w:id="750270786">
      <w:bodyDiv w:val="1"/>
      <w:marLeft w:val="0"/>
      <w:marRight w:val="0"/>
      <w:marTop w:val="0"/>
      <w:marBottom w:val="0"/>
      <w:divBdr>
        <w:top w:val="none" w:sz="0" w:space="0" w:color="auto"/>
        <w:left w:val="none" w:sz="0" w:space="0" w:color="auto"/>
        <w:bottom w:val="none" w:sz="0" w:space="0" w:color="auto"/>
        <w:right w:val="none" w:sz="0" w:space="0" w:color="auto"/>
      </w:divBdr>
    </w:div>
    <w:div w:id="757678669">
      <w:bodyDiv w:val="1"/>
      <w:marLeft w:val="0"/>
      <w:marRight w:val="0"/>
      <w:marTop w:val="0"/>
      <w:marBottom w:val="0"/>
      <w:divBdr>
        <w:top w:val="none" w:sz="0" w:space="0" w:color="auto"/>
        <w:left w:val="none" w:sz="0" w:space="0" w:color="auto"/>
        <w:bottom w:val="none" w:sz="0" w:space="0" w:color="auto"/>
        <w:right w:val="none" w:sz="0" w:space="0" w:color="auto"/>
      </w:divBdr>
    </w:div>
    <w:div w:id="760226107">
      <w:bodyDiv w:val="1"/>
      <w:marLeft w:val="0"/>
      <w:marRight w:val="0"/>
      <w:marTop w:val="0"/>
      <w:marBottom w:val="0"/>
      <w:divBdr>
        <w:top w:val="none" w:sz="0" w:space="0" w:color="auto"/>
        <w:left w:val="none" w:sz="0" w:space="0" w:color="auto"/>
        <w:bottom w:val="none" w:sz="0" w:space="0" w:color="auto"/>
        <w:right w:val="none" w:sz="0" w:space="0" w:color="auto"/>
      </w:divBdr>
    </w:div>
    <w:div w:id="768505522">
      <w:bodyDiv w:val="1"/>
      <w:marLeft w:val="0"/>
      <w:marRight w:val="0"/>
      <w:marTop w:val="0"/>
      <w:marBottom w:val="0"/>
      <w:divBdr>
        <w:top w:val="none" w:sz="0" w:space="0" w:color="auto"/>
        <w:left w:val="none" w:sz="0" w:space="0" w:color="auto"/>
        <w:bottom w:val="none" w:sz="0" w:space="0" w:color="auto"/>
        <w:right w:val="none" w:sz="0" w:space="0" w:color="auto"/>
      </w:divBdr>
    </w:div>
    <w:div w:id="770205993">
      <w:bodyDiv w:val="1"/>
      <w:marLeft w:val="0"/>
      <w:marRight w:val="0"/>
      <w:marTop w:val="0"/>
      <w:marBottom w:val="0"/>
      <w:divBdr>
        <w:top w:val="none" w:sz="0" w:space="0" w:color="auto"/>
        <w:left w:val="none" w:sz="0" w:space="0" w:color="auto"/>
        <w:bottom w:val="none" w:sz="0" w:space="0" w:color="auto"/>
        <w:right w:val="none" w:sz="0" w:space="0" w:color="auto"/>
      </w:divBdr>
    </w:div>
    <w:div w:id="789205591">
      <w:bodyDiv w:val="1"/>
      <w:marLeft w:val="0"/>
      <w:marRight w:val="0"/>
      <w:marTop w:val="0"/>
      <w:marBottom w:val="0"/>
      <w:divBdr>
        <w:top w:val="none" w:sz="0" w:space="0" w:color="auto"/>
        <w:left w:val="none" w:sz="0" w:space="0" w:color="auto"/>
        <w:bottom w:val="none" w:sz="0" w:space="0" w:color="auto"/>
        <w:right w:val="none" w:sz="0" w:space="0" w:color="auto"/>
      </w:divBdr>
    </w:div>
    <w:div w:id="790439972">
      <w:bodyDiv w:val="1"/>
      <w:marLeft w:val="0"/>
      <w:marRight w:val="0"/>
      <w:marTop w:val="0"/>
      <w:marBottom w:val="0"/>
      <w:divBdr>
        <w:top w:val="none" w:sz="0" w:space="0" w:color="auto"/>
        <w:left w:val="none" w:sz="0" w:space="0" w:color="auto"/>
        <w:bottom w:val="none" w:sz="0" w:space="0" w:color="auto"/>
        <w:right w:val="none" w:sz="0" w:space="0" w:color="auto"/>
      </w:divBdr>
    </w:div>
    <w:div w:id="805514718">
      <w:bodyDiv w:val="1"/>
      <w:marLeft w:val="0"/>
      <w:marRight w:val="0"/>
      <w:marTop w:val="0"/>
      <w:marBottom w:val="0"/>
      <w:divBdr>
        <w:top w:val="none" w:sz="0" w:space="0" w:color="auto"/>
        <w:left w:val="none" w:sz="0" w:space="0" w:color="auto"/>
        <w:bottom w:val="none" w:sz="0" w:space="0" w:color="auto"/>
        <w:right w:val="none" w:sz="0" w:space="0" w:color="auto"/>
      </w:divBdr>
    </w:div>
    <w:div w:id="811289160">
      <w:bodyDiv w:val="1"/>
      <w:marLeft w:val="0"/>
      <w:marRight w:val="0"/>
      <w:marTop w:val="0"/>
      <w:marBottom w:val="0"/>
      <w:divBdr>
        <w:top w:val="none" w:sz="0" w:space="0" w:color="auto"/>
        <w:left w:val="none" w:sz="0" w:space="0" w:color="auto"/>
        <w:bottom w:val="none" w:sz="0" w:space="0" w:color="auto"/>
        <w:right w:val="none" w:sz="0" w:space="0" w:color="auto"/>
      </w:divBdr>
    </w:div>
    <w:div w:id="815071629">
      <w:bodyDiv w:val="1"/>
      <w:marLeft w:val="0"/>
      <w:marRight w:val="0"/>
      <w:marTop w:val="0"/>
      <w:marBottom w:val="0"/>
      <w:divBdr>
        <w:top w:val="none" w:sz="0" w:space="0" w:color="auto"/>
        <w:left w:val="none" w:sz="0" w:space="0" w:color="auto"/>
        <w:bottom w:val="none" w:sz="0" w:space="0" w:color="auto"/>
        <w:right w:val="none" w:sz="0" w:space="0" w:color="auto"/>
      </w:divBdr>
    </w:div>
    <w:div w:id="825902899">
      <w:bodyDiv w:val="1"/>
      <w:marLeft w:val="0"/>
      <w:marRight w:val="0"/>
      <w:marTop w:val="0"/>
      <w:marBottom w:val="0"/>
      <w:divBdr>
        <w:top w:val="none" w:sz="0" w:space="0" w:color="auto"/>
        <w:left w:val="none" w:sz="0" w:space="0" w:color="auto"/>
        <w:bottom w:val="none" w:sz="0" w:space="0" w:color="auto"/>
        <w:right w:val="none" w:sz="0" w:space="0" w:color="auto"/>
      </w:divBdr>
    </w:div>
    <w:div w:id="831413648">
      <w:bodyDiv w:val="1"/>
      <w:marLeft w:val="0"/>
      <w:marRight w:val="0"/>
      <w:marTop w:val="0"/>
      <w:marBottom w:val="0"/>
      <w:divBdr>
        <w:top w:val="none" w:sz="0" w:space="0" w:color="auto"/>
        <w:left w:val="none" w:sz="0" w:space="0" w:color="auto"/>
        <w:bottom w:val="none" w:sz="0" w:space="0" w:color="auto"/>
        <w:right w:val="none" w:sz="0" w:space="0" w:color="auto"/>
      </w:divBdr>
    </w:div>
    <w:div w:id="837960701">
      <w:bodyDiv w:val="1"/>
      <w:marLeft w:val="0"/>
      <w:marRight w:val="0"/>
      <w:marTop w:val="0"/>
      <w:marBottom w:val="0"/>
      <w:divBdr>
        <w:top w:val="none" w:sz="0" w:space="0" w:color="auto"/>
        <w:left w:val="none" w:sz="0" w:space="0" w:color="auto"/>
        <w:bottom w:val="none" w:sz="0" w:space="0" w:color="auto"/>
        <w:right w:val="none" w:sz="0" w:space="0" w:color="auto"/>
      </w:divBdr>
    </w:div>
    <w:div w:id="840510813">
      <w:bodyDiv w:val="1"/>
      <w:marLeft w:val="0"/>
      <w:marRight w:val="0"/>
      <w:marTop w:val="0"/>
      <w:marBottom w:val="0"/>
      <w:divBdr>
        <w:top w:val="none" w:sz="0" w:space="0" w:color="auto"/>
        <w:left w:val="none" w:sz="0" w:space="0" w:color="auto"/>
        <w:bottom w:val="none" w:sz="0" w:space="0" w:color="auto"/>
        <w:right w:val="none" w:sz="0" w:space="0" w:color="auto"/>
      </w:divBdr>
    </w:div>
    <w:div w:id="842817910">
      <w:bodyDiv w:val="1"/>
      <w:marLeft w:val="0"/>
      <w:marRight w:val="0"/>
      <w:marTop w:val="0"/>
      <w:marBottom w:val="0"/>
      <w:divBdr>
        <w:top w:val="none" w:sz="0" w:space="0" w:color="auto"/>
        <w:left w:val="none" w:sz="0" w:space="0" w:color="auto"/>
        <w:bottom w:val="none" w:sz="0" w:space="0" w:color="auto"/>
        <w:right w:val="none" w:sz="0" w:space="0" w:color="auto"/>
      </w:divBdr>
    </w:div>
    <w:div w:id="843670008">
      <w:bodyDiv w:val="1"/>
      <w:marLeft w:val="0"/>
      <w:marRight w:val="0"/>
      <w:marTop w:val="0"/>
      <w:marBottom w:val="0"/>
      <w:divBdr>
        <w:top w:val="none" w:sz="0" w:space="0" w:color="auto"/>
        <w:left w:val="none" w:sz="0" w:space="0" w:color="auto"/>
        <w:bottom w:val="none" w:sz="0" w:space="0" w:color="auto"/>
        <w:right w:val="none" w:sz="0" w:space="0" w:color="auto"/>
      </w:divBdr>
    </w:div>
    <w:div w:id="853114269">
      <w:bodyDiv w:val="1"/>
      <w:marLeft w:val="0"/>
      <w:marRight w:val="0"/>
      <w:marTop w:val="0"/>
      <w:marBottom w:val="0"/>
      <w:divBdr>
        <w:top w:val="none" w:sz="0" w:space="0" w:color="auto"/>
        <w:left w:val="none" w:sz="0" w:space="0" w:color="auto"/>
        <w:bottom w:val="none" w:sz="0" w:space="0" w:color="auto"/>
        <w:right w:val="none" w:sz="0" w:space="0" w:color="auto"/>
      </w:divBdr>
    </w:div>
    <w:div w:id="854927546">
      <w:bodyDiv w:val="1"/>
      <w:marLeft w:val="0"/>
      <w:marRight w:val="0"/>
      <w:marTop w:val="0"/>
      <w:marBottom w:val="0"/>
      <w:divBdr>
        <w:top w:val="none" w:sz="0" w:space="0" w:color="auto"/>
        <w:left w:val="none" w:sz="0" w:space="0" w:color="auto"/>
        <w:bottom w:val="none" w:sz="0" w:space="0" w:color="auto"/>
        <w:right w:val="none" w:sz="0" w:space="0" w:color="auto"/>
      </w:divBdr>
    </w:div>
    <w:div w:id="861556132">
      <w:bodyDiv w:val="1"/>
      <w:marLeft w:val="0"/>
      <w:marRight w:val="0"/>
      <w:marTop w:val="0"/>
      <w:marBottom w:val="0"/>
      <w:divBdr>
        <w:top w:val="none" w:sz="0" w:space="0" w:color="auto"/>
        <w:left w:val="none" w:sz="0" w:space="0" w:color="auto"/>
        <w:bottom w:val="none" w:sz="0" w:space="0" w:color="auto"/>
        <w:right w:val="none" w:sz="0" w:space="0" w:color="auto"/>
      </w:divBdr>
    </w:div>
    <w:div w:id="863910154">
      <w:bodyDiv w:val="1"/>
      <w:marLeft w:val="0"/>
      <w:marRight w:val="0"/>
      <w:marTop w:val="0"/>
      <w:marBottom w:val="0"/>
      <w:divBdr>
        <w:top w:val="none" w:sz="0" w:space="0" w:color="auto"/>
        <w:left w:val="none" w:sz="0" w:space="0" w:color="auto"/>
        <w:bottom w:val="none" w:sz="0" w:space="0" w:color="auto"/>
        <w:right w:val="none" w:sz="0" w:space="0" w:color="auto"/>
      </w:divBdr>
    </w:div>
    <w:div w:id="869952165">
      <w:bodyDiv w:val="1"/>
      <w:marLeft w:val="0"/>
      <w:marRight w:val="0"/>
      <w:marTop w:val="0"/>
      <w:marBottom w:val="0"/>
      <w:divBdr>
        <w:top w:val="none" w:sz="0" w:space="0" w:color="auto"/>
        <w:left w:val="none" w:sz="0" w:space="0" w:color="auto"/>
        <w:bottom w:val="none" w:sz="0" w:space="0" w:color="auto"/>
        <w:right w:val="none" w:sz="0" w:space="0" w:color="auto"/>
      </w:divBdr>
    </w:div>
    <w:div w:id="879394023">
      <w:bodyDiv w:val="1"/>
      <w:marLeft w:val="0"/>
      <w:marRight w:val="0"/>
      <w:marTop w:val="0"/>
      <w:marBottom w:val="0"/>
      <w:divBdr>
        <w:top w:val="none" w:sz="0" w:space="0" w:color="auto"/>
        <w:left w:val="none" w:sz="0" w:space="0" w:color="auto"/>
        <w:bottom w:val="none" w:sz="0" w:space="0" w:color="auto"/>
        <w:right w:val="none" w:sz="0" w:space="0" w:color="auto"/>
      </w:divBdr>
    </w:div>
    <w:div w:id="896626364">
      <w:bodyDiv w:val="1"/>
      <w:marLeft w:val="0"/>
      <w:marRight w:val="0"/>
      <w:marTop w:val="0"/>
      <w:marBottom w:val="0"/>
      <w:divBdr>
        <w:top w:val="none" w:sz="0" w:space="0" w:color="auto"/>
        <w:left w:val="none" w:sz="0" w:space="0" w:color="auto"/>
        <w:bottom w:val="none" w:sz="0" w:space="0" w:color="auto"/>
        <w:right w:val="none" w:sz="0" w:space="0" w:color="auto"/>
      </w:divBdr>
    </w:div>
    <w:div w:id="905187521">
      <w:bodyDiv w:val="1"/>
      <w:marLeft w:val="0"/>
      <w:marRight w:val="0"/>
      <w:marTop w:val="0"/>
      <w:marBottom w:val="0"/>
      <w:divBdr>
        <w:top w:val="none" w:sz="0" w:space="0" w:color="auto"/>
        <w:left w:val="none" w:sz="0" w:space="0" w:color="auto"/>
        <w:bottom w:val="none" w:sz="0" w:space="0" w:color="auto"/>
        <w:right w:val="none" w:sz="0" w:space="0" w:color="auto"/>
      </w:divBdr>
    </w:div>
    <w:div w:id="910114026">
      <w:bodyDiv w:val="1"/>
      <w:marLeft w:val="0"/>
      <w:marRight w:val="0"/>
      <w:marTop w:val="0"/>
      <w:marBottom w:val="0"/>
      <w:divBdr>
        <w:top w:val="none" w:sz="0" w:space="0" w:color="auto"/>
        <w:left w:val="none" w:sz="0" w:space="0" w:color="auto"/>
        <w:bottom w:val="none" w:sz="0" w:space="0" w:color="auto"/>
        <w:right w:val="none" w:sz="0" w:space="0" w:color="auto"/>
      </w:divBdr>
    </w:div>
    <w:div w:id="914169349">
      <w:bodyDiv w:val="1"/>
      <w:marLeft w:val="0"/>
      <w:marRight w:val="0"/>
      <w:marTop w:val="0"/>
      <w:marBottom w:val="0"/>
      <w:divBdr>
        <w:top w:val="none" w:sz="0" w:space="0" w:color="auto"/>
        <w:left w:val="none" w:sz="0" w:space="0" w:color="auto"/>
        <w:bottom w:val="none" w:sz="0" w:space="0" w:color="auto"/>
        <w:right w:val="none" w:sz="0" w:space="0" w:color="auto"/>
      </w:divBdr>
    </w:div>
    <w:div w:id="915283912">
      <w:bodyDiv w:val="1"/>
      <w:marLeft w:val="0"/>
      <w:marRight w:val="0"/>
      <w:marTop w:val="0"/>
      <w:marBottom w:val="0"/>
      <w:divBdr>
        <w:top w:val="none" w:sz="0" w:space="0" w:color="auto"/>
        <w:left w:val="none" w:sz="0" w:space="0" w:color="auto"/>
        <w:bottom w:val="none" w:sz="0" w:space="0" w:color="auto"/>
        <w:right w:val="none" w:sz="0" w:space="0" w:color="auto"/>
      </w:divBdr>
    </w:div>
    <w:div w:id="922841072">
      <w:bodyDiv w:val="1"/>
      <w:marLeft w:val="0"/>
      <w:marRight w:val="0"/>
      <w:marTop w:val="0"/>
      <w:marBottom w:val="0"/>
      <w:divBdr>
        <w:top w:val="none" w:sz="0" w:space="0" w:color="auto"/>
        <w:left w:val="none" w:sz="0" w:space="0" w:color="auto"/>
        <w:bottom w:val="none" w:sz="0" w:space="0" w:color="auto"/>
        <w:right w:val="none" w:sz="0" w:space="0" w:color="auto"/>
      </w:divBdr>
    </w:div>
    <w:div w:id="923874298">
      <w:bodyDiv w:val="1"/>
      <w:marLeft w:val="0"/>
      <w:marRight w:val="0"/>
      <w:marTop w:val="0"/>
      <w:marBottom w:val="0"/>
      <w:divBdr>
        <w:top w:val="none" w:sz="0" w:space="0" w:color="auto"/>
        <w:left w:val="none" w:sz="0" w:space="0" w:color="auto"/>
        <w:bottom w:val="none" w:sz="0" w:space="0" w:color="auto"/>
        <w:right w:val="none" w:sz="0" w:space="0" w:color="auto"/>
      </w:divBdr>
    </w:div>
    <w:div w:id="942419853">
      <w:bodyDiv w:val="1"/>
      <w:marLeft w:val="0"/>
      <w:marRight w:val="0"/>
      <w:marTop w:val="0"/>
      <w:marBottom w:val="0"/>
      <w:divBdr>
        <w:top w:val="none" w:sz="0" w:space="0" w:color="auto"/>
        <w:left w:val="none" w:sz="0" w:space="0" w:color="auto"/>
        <w:bottom w:val="none" w:sz="0" w:space="0" w:color="auto"/>
        <w:right w:val="none" w:sz="0" w:space="0" w:color="auto"/>
      </w:divBdr>
    </w:div>
    <w:div w:id="943685137">
      <w:bodyDiv w:val="1"/>
      <w:marLeft w:val="0"/>
      <w:marRight w:val="0"/>
      <w:marTop w:val="0"/>
      <w:marBottom w:val="0"/>
      <w:divBdr>
        <w:top w:val="none" w:sz="0" w:space="0" w:color="auto"/>
        <w:left w:val="none" w:sz="0" w:space="0" w:color="auto"/>
        <w:bottom w:val="none" w:sz="0" w:space="0" w:color="auto"/>
        <w:right w:val="none" w:sz="0" w:space="0" w:color="auto"/>
      </w:divBdr>
    </w:div>
    <w:div w:id="944846114">
      <w:bodyDiv w:val="1"/>
      <w:marLeft w:val="0"/>
      <w:marRight w:val="0"/>
      <w:marTop w:val="0"/>
      <w:marBottom w:val="0"/>
      <w:divBdr>
        <w:top w:val="none" w:sz="0" w:space="0" w:color="auto"/>
        <w:left w:val="none" w:sz="0" w:space="0" w:color="auto"/>
        <w:bottom w:val="none" w:sz="0" w:space="0" w:color="auto"/>
        <w:right w:val="none" w:sz="0" w:space="0" w:color="auto"/>
      </w:divBdr>
    </w:div>
    <w:div w:id="945188860">
      <w:bodyDiv w:val="1"/>
      <w:marLeft w:val="0"/>
      <w:marRight w:val="0"/>
      <w:marTop w:val="0"/>
      <w:marBottom w:val="0"/>
      <w:divBdr>
        <w:top w:val="none" w:sz="0" w:space="0" w:color="auto"/>
        <w:left w:val="none" w:sz="0" w:space="0" w:color="auto"/>
        <w:bottom w:val="none" w:sz="0" w:space="0" w:color="auto"/>
        <w:right w:val="none" w:sz="0" w:space="0" w:color="auto"/>
      </w:divBdr>
    </w:div>
    <w:div w:id="952828141">
      <w:bodyDiv w:val="1"/>
      <w:marLeft w:val="0"/>
      <w:marRight w:val="0"/>
      <w:marTop w:val="0"/>
      <w:marBottom w:val="0"/>
      <w:divBdr>
        <w:top w:val="none" w:sz="0" w:space="0" w:color="auto"/>
        <w:left w:val="none" w:sz="0" w:space="0" w:color="auto"/>
        <w:bottom w:val="none" w:sz="0" w:space="0" w:color="auto"/>
        <w:right w:val="none" w:sz="0" w:space="0" w:color="auto"/>
      </w:divBdr>
    </w:div>
    <w:div w:id="956371702">
      <w:bodyDiv w:val="1"/>
      <w:marLeft w:val="0"/>
      <w:marRight w:val="0"/>
      <w:marTop w:val="0"/>
      <w:marBottom w:val="0"/>
      <w:divBdr>
        <w:top w:val="none" w:sz="0" w:space="0" w:color="auto"/>
        <w:left w:val="none" w:sz="0" w:space="0" w:color="auto"/>
        <w:bottom w:val="none" w:sz="0" w:space="0" w:color="auto"/>
        <w:right w:val="none" w:sz="0" w:space="0" w:color="auto"/>
      </w:divBdr>
    </w:div>
    <w:div w:id="960110215">
      <w:bodyDiv w:val="1"/>
      <w:marLeft w:val="0"/>
      <w:marRight w:val="0"/>
      <w:marTop w:val="0"/>
      <w:marBottom w:val="0"/>
      <w:divBdr>
        <w:top w:val="none" w:sz="0" w:space="0" w:color="auto"/>
        <w:left w:val="none" w:sz="0" w:space="0" w:color="auto"/>
        <w:bottom w:val="none" w:sz="0" w:space="0" w:color="auto"/>
        <w:right w:val="none" w:sz="0" w:space="0" w:color="auto"/>
      </w:divBdr>
    </w:div>
    <w:div w:id="968047680">
      <w:bodyDiv w:val="1"/>
      <w:marLeft w:val="0"/>
      <w:marRight w:val="0"/>
      <w:marTop w:val="0"/>
      <w:marBottom w:val="0"/>
      <w:divBdr>
        <w:top w:val="none" w:sz="0" w:space="0" w:color="auto"/>
        <w:left w:val="none" w:sz="0" w:space="0" w:color="auto"/>
        <w:bottom w:val="none" w:sz="0" w:space="0" w:color="auto"/>
        <w:right w:val="none" w:sz="0" w:space="0" w:color="auto"/>
      </w:divBdr>
    </w:div>
    <w:div w:id="970016756">
      <w:bodyDiv w:val="1"/>
      <w:marLeft w:val="0"/>
      <w:marRight w:val="0"/>
      <w:marTop w:val="0"/>
      <w:marBottom w:val="0"/>
      <w:divBdr>
        <w:top w:val="none" w:sz="0" w:space="0" w:color="auto"/>
        <w:left w:val="none" w:sz="0" w:space="0" w:color="auto"/>
        <w:bottom w:val="none" w:sz="0" w:space="0" w:color="auto"/>
        <w:right w:val="none" w:sz="0" w:space="0" w:color="auto"/>
      </w:divBdr>
    </w:div>
    <w:div w:id="971330984">
      <w:bodyDiv w:val="1"/>
      <w:marLeft w:val="0"/>
      <w:marRight w:val="0"/>
      <w:marTop w:val="0"/>
      <w:marBottom w:val="0"/>
      <w:divBdr>
        <w:top w:val="none" w:sz="0" w:space="0" w:color="auto"/>
        <w:left w:val="none" w:sz="0" w:space="0" w:color="auto"/>
        <w:bottom w:val="none" w:sz="0" w:space="0" w:color="auto"/>
        <w:right w:val="none" w:sz="0" w:space="0" w:color="auto"/>
      </w:divBdr>
    </w:div>
    <w:div w:id="972369100">
      <w:bodyDiv w:val="1"/>
      <w:marLeft w:val="0"/>
      <w:marRight w:val="0"/>
      <w:marTop w:val="0"/>
      <w:marBottom w:val="0"/>
      <w:divBdr>
        <w:top w:val="none" w:sz="0" w:space="0" w:color="auto"/>
        <w:left w:val="none" w:sz="0" w:space="0" w:color="auto"/>
        <w:bottom w:val="none" w:sz="0" w:space="0" w:color="auto"/>
        <w:right w:val="none" w:sz="0" w:space="0" w:color="auto"/>
      </w:divBdr>
    </w:div>
    <w:div w:id="975839545">
      <w:bodyDiv w:val="1"/>
      <w:marLeft w:val="0"/>
      <w:marRight w:val="0"/>
      <w:marTop w:val="0"/>
      <w:marBottom w:val="0"/>
      <w:divBdr>
        <w:top w:val="none" w:sz="0" w:space="0" w:color="auto"/>
        <w:left w:val="none" w:sz="0" w:space="0" w:color="auto"/>
        <w:bottom w:val="none" w:sz="0" w:space="0" w:color="auto"/>
        <w:right w:val="none" w:sz="0" w:space="0" w:color="auto"/>
      </w:divBdr>
    </w:div>
    <w:div w:id="977299978">
      <w:bodyDiv w:val="1"/>
      <w:marLeft w:val="0"/>
      <w:marRight w:val="0"/>
      <w:marTop w:val="0"/>
      <w:marBottom w:val="0"/>
      <w:divBdr>
        <w:top w:val="none" w:sz="0" w:space="0" w:color="auto"/>
        <w:left w:val="none" w:sz="0" w:space="0" w:color="auto"/>
        <w:bottom w:val="none" w:sz="0" w:space="0" w:color="auto"/>
        <w:right w:val="none" w:sz="0" w:space="0" w:color="auto"/>
      </w:divBdr>
    </w:div>
    <w:div w:id="994408945">
      <w:bodyDiv w:val="1"/>
      <w:marLeft w:val="0"/>
      <w:marRight w:val="0"/>
      <w:marTop w:val="0"/>
      <w:marBottom w:val="0"/>
      <w:divBdr>
        <w:top w:val="none" w:sz="0" w:space="0" w:color="auto"/>
        <w:left w:val="none" w:sz="0" w:space="0" w:color="auto"/>
        <w:bottom w:val="none" w:sz="0" w:space="0" w:color="auto"/>
        <w:right w:val="none" w:sz="0" w:space="0" w:color="auto"/>
      </w:divBdr>
    </w:div>
    <w:div w:id="1007949850">
      <w:bodyDiv w:val="1"/>
      <w:marLeft w:val="0"/>
      <w:marRight w:val="0"/>
      <w:marTop w:val="0"/>
      <w:marBottom w:val="0"/>
      <w:divBdr>
        <w:top w:val="none" w:sz="0" w:space="0" w:color="auto"/>
        <w:left w:val="none" w:sz="0" w:space="0" w:color="auto"/>
        <w:bottom w:val="none" w:sz="0" w:space="0" w:color="auto"/>
        <w:right w:val="none" w:sz="0" w:space="0" w:color="auto"/>
      </w:divBdr>
    </w:div>
    <w:div w:id="1008366857">
      <w:bodyDiv w:val="1"/>
      <w:marLeft w:val="0"/>
      <w:marRight w:val="0"/>
      <w:marTop w:val="0"/>
      <w:marBottom w:val="0"/>
      <w:divBdr>
        <w:top w:val="none" w:sz="0" w:space="0" w:color="auto"/>
        <w:left w:val="none" w:sz="0" w:space="0" w:color="auto"/>
        <w:bottom w:val="none" w:sz="0" w:space="0" w:color="auto"/>
        <w:right w:val="none" w:sz="0" w:space="0" w:color="auto"/>
      </w:divBdr>
    </w:div>
    <w:div w:id="1011028635">
      <w:bodyDiv w:val="1"/>
      <w:marLeft w:val="0"/>
      <w:marRight w:val="0"/>
      <w:marTop w:val="0"/>
      <w:marBottom w:val="0"/>
      <w:divBdr>
        <w:top w:val="none" w:sz="0" w:space="0" w:color="auto"/>
        <w:left w:val="none" w:sz="0" w:space="0" w:color="auto"/>
        <w:bottom w:val="none" w:sz="0" w:space="0" w:color="auto"/>
        <w:right w:val="none" w:sz="0" w:space="0" w:color="auto"/>
      </w:divBdr>
    </w:div>
    <w:div w:id="1018433699">
      <w:bodyDiv w:val="1"/>
      <w:marLeft w:val="0"/>
      <w:marRight w:val="0"/>
      <w:marTop w:val="0"/>
      <w:marBottom w:val="0"/>
      <w:divBdr>
        <w:top w:val="none" w:sz="0" w:space="0" w:color="auto"/>
        <w:left w:val="none" w:sz="0" w:space="0" w:color="auto"/>
        <w:bottom w:val="none" w:sz="0" w:space="0" w:color="auto"/>
        <w:right w:val="none" w:sz="0" w:space="0" w:color="auto"/>
      </w:divBdr>
    </w:div>
    <w:div w:id="1032682946">
      <w:bodyDiv w:val="1"/>
      <w:marLeft w:val="0"/>
      <w:marRight w:val="0"/>
      <w:marTop w:val="0"/>
      <w:marBottom w:val="0"/>
      <w:divBdr>
        <w:top w:val="none" w:sz="0" w:space="0" w:color="auto"/>
        <w:left w:val="none" w:sz="0" w:space="0" w:color="auto"/>
        <w:bottom w:val="none" w:sz="0" w:space="0" w:color="auto"/>
        <w:right w:val="none" w:sz="0" w:space="0" w:color="auto"/>
      </w:divBdr>
    </w:div>
    <w:div w:id="1035424899">
      <w:bodyDiv w:val="1"/>
      <w:marLeft w:val="0"/>
      <w:marRight w:val="0"/>
      <w:marTop w:val="0"/>
      <w:marBottom w:val="0"/>
      <w:divBdr>
        <w:top w:val="none" w:sz="0" w:space="0" w:color="auto"/>
        <w:left w:val="none" w:sz="0" w:space="0" w:color="auto"/>
        <w:bottom w:val="none" w:sz="0" w:space="0" w:color="auto"/>
        <w:right w:val="none" w:sz="0" w:space="0" w:color="auto"/>
      </w:divBdr>
    </w:div>
    <w:div w:id="1036006492">
      <w:bodyDiv w:val="1"/>
      <w:marLeft w:val="0"/>
      <w:marRight w:val="0"/>
      <w:marTop w:val="0"/>
      <w:marBottom w:val="0"/>
      <w:divBdr>
        <w:top w:val="none" w:sz="0" w:space="0" w:color="auto"/>
        <w:left w:val="none" w:sz="0" w:space="0" w:color="auto"/>
        <w:bottom w:val="none" w:sz="0" w:space="0" w:color="auto"/>
        <w:right w:val="none" w:sz="0" w:space="0" w:color="auto"/>
      </w:divBdr>
    </w:div>
    <w:div w:id="1036928865">
      <w:bodyDiv w:val="1"/>
      <w:marLeft w:val="0"/>
      <w:marRight w:val="0"/>
      <w:marTop w:val="0"/>
      <w:marBottom w:val="0"/>
      <w:divBdr>
        <w:top w:val="none" w:sz="0" w:space="0" w:color="auto"/>
        <w:left w:val="none" w:sz="0" w:space="0" w:color="auto"/>
        <w:bottom w:val="none" w:sz="0" w:space="0" w:color="auto"/>
        <w:right w:val="none" w:sz="0" w:space="0" w:color="auto"/>
      </w:divBdr>
    </w:div>
    <w:div w:id="1037437762">
      <w:bodyDiv w:val="1"/>
      <w:marLeft w:val="0"/>
      <w:marRight w:val="0"/>
      <w:marTop w:val="0"/>
      <w:marBottom w:val="0"/>
      <w:divBdr>
        <w:top w:val="none" w:sz="0" w:space="0" w:color="auto"/>
        <w:left w:val="none" w:sz="0" w:space="0" w:color="auto"/>
        <w:bottom w:val="none" w:sz="0" w:space="0" w:color="auto"/>
        <w:right w:val="none" w:sz="0" w:space="0" w:color="auto"/>
      </w:divBdr>
    </w:div>
    <w:div w:id="1041590525">
      <w:bodyDiv w:val="1"/>
      <w:marLeft w:val="0"/>
      <w:marRight w:val="0"/>
      <w:marTop w:val="0"/>
      <w:marBottom w:val="0"/>
      <w:divBdr>
        <w:top w:val="none" w:sz="0" w:space="0" w:color="auto"/>
        <w:left w:val="none" w:sz="0" w:space="0" w:color="auto"/>
        <w:bottom w:val="none" w:sz="0" w:space="0" w:color="auto"/>
        <w:right w:val="none" w:sz="0" w:space="0" w:color="auto"/>
      </w:divBdr>
    </w:div>
    <w:div w:id="1056902621">
      <w:bodyDiv w:val="1"/>
      <w:marLeft w:val="0"/>
      <w:marRight w:val="0"/>
      <w:marTop w:val="0"/>
      <w:marBottom w:val="0"/>
      <w:divBdr>
        <w:top w:val="none" w:sz="0" w:space="0" w:color="auto"/>
        <w:left w:val="none" w:sz="0" w:space="0" w:color="auto"/>
        <w:bottom w:val="none" w:sz="0" w:space="0" w:color="auto"/>
        <w:right w:val="none" w:sz="0" w:space="0" w:color="auto"/>
      </w:divBdr>
    </w:div>
    <w:div w:id="1057826213">
      <w:bodyDiv w:val="1"/>
      <w:marLeft w:val="0"/>
      <w:marRight w:val="0"/>
      <w:marTop w:val="0"/>
      <w:marBottom w:val="0"/>
      <w:divBdr>
        <w:top w:val="none" w:sz="0" w:space="0" w:color="auto"/>
        <w:left w:val="none" w:sz="0" w:space="0" w:color="auto"/>
        <w:bottom w:val="none" w:sz="0" w:space="0" w:color="auto"/>
        <w:right w:val="none" w:sz="0" w:space="0" w:color="auto"/>
      </w:divBdr>
    </w:div>
    <w:div w:id="1060398276">
      <w:bodyDiv w:val="1"/>
      <w:marLeft w:val="0"/>
      <w:marRight w:val="0"/>
      <w:marTop w:val="0"/>
      <w:marBottom w:val="0"/>
      <w:divBdr>
        <w:top w:val="none" w:sz="0" w:space="0" w:color="auto"/>
        <w:left w:val="none" w:sz="0" w:space="0" w:color="auto"/>
        <w:bottom w:val="none" w:sz="0" w:space="0" w:color="auto"/>
        <w:right w:val="none" w:sz="0" w:space="0" w:color="auto"/>
      </w:divBdr>
    </w:div>
    <w:div w:id="1077821856">
      <w:bodyDiv w:val="1"/>
      <w:marLeft w:val="0"/>
      <w:marRight w:val="0"/>
      <w:marTop w:val="0"/>
      <w:marBottom w:val="0"/>
      <w:divBdr>
        <w:top w:val="none" w:sz="0" w:space="0" w:color="auto"/>
        <w:left w:val="none" w:sz="0" w:space="0" w:color="auto"/>
        <w:bottom w:val="none" w:sz="0" w:space="0" w:color="auto"/>
        <w:right w:val="none" w:sz="0" w:space="0" w:color="auto"/>
      </w:divBdr>
    </w:div>
    <w:div w:id="1079905606">
      <w:bodyDiv w:val="1"/>
      <w:marLeft w:val="0"/>
      <w:marRight w:val="0"/>
      <w:marTop w:val="0"/>
      <w:marBottom w:val="0"/>
      <w:divBdr>
        <w:top w:val="none" w:sz="0" w:space="0" w:color="auto"/>
        <w:left w:val="none" w:sz="0" w:space="0" w:color="auto"/>
        <w:bottom w:val="none" w:sz="0" w:space="0" w:color="auto"/>
        <w:right w:val="none" w:sz="0" w:space="0" w:color="auto"/>
      </w:divBdr>
    </w:div>
    <w:div w:id="1082995575">
      <w:bodyDiv w:val="1"/>
      <w:marLeft w:val="0"/>
      <w:marRight w:val="0"/>
      <w:marTop w:val="0"/>
      <w:marBottom w:val="0"/>
      <w:divBdr>
        <w:top w:val="none" w:sz="0" w:space="0" w:color="auto"/>
        <w:left w:val="none" w:sz="0" w:space="0" w:color="auto"/>
        <w:bottom w:val="none" w:sz="0" w:space="0" w:color="auto"/>
        <w:right w:val="none" w:sz="0" w:space="0" w:color="auto"/>
      </w:divBdr>
    </w:div>
    <w:div w:id="1095323550">
      <w:bodyDiv w:val="1"/>
      <w:marLeft w:val="0"/>
      <w:marRight w:val="0"/>
      <w:marTop w:val="0"/>
      <w:marBottom w:val="0"/>
      <w:divBdr>
        <w:top w:val="none" w:sz="0" w:space="0" w:color="auto"/>
        <w:left w:val="none" w:sz="0" w:space="0" w:color="auto"/>
        <w:bottom w:val="none" w:sz="0" w:space="0" w:color="auto"/>
        <w:right w:val="none" w:sz="0" w:space="0" w:color="auto"/>
      </w:divBdr>
    </w:div>
    <w:div w:id="1097991662">
      <w:bodyDiv w:val="1"/>
      <w:marLeft w:val="0"/>
      <w:marRight w:val="0"/>
      <w:marTop w:val="0"/>
      <w:marBottom w:val="0"/>
      <w:divBdr>
        <w:top w:val="none" w:sz="0" w:space="0" w:color="auto"/>
        <w:left w:val="none" w:sz="0" w:space="0" w:color="auto"/>
        <w:bottom w:val="none" w:sz="0" w:space="0" w:color="auto"/>
        <w:right w:val="none" w:sz="0" w:space="0" w:color="auto"/>
      </w:divBdr>
    </w:div>
    <w:div w:id="1107701701">
      <w:bodyDiv w:val="1"/>
      <w:marLeft w:val="0"/>
      <w:marRight w:val="0"/>
      <w:marTop w:val="0"/>
      <w:marBottom w:val="0"/>
      <w:divBdr>
        <w:top w:val="none" w:sz="0" w:space="0" w:color="auto"/>
        <w:left w:val="none" w:sz="0" w:space="0" w:color="auto"/>
        <w:bottom w:val="none" w:sz="0" w:space="0" w:color="auto"/>
        <w:right w:val="none" w:sz="0" w:space="0" w:color="auto"/>
      </w:divBdr>
    </w:div>
    <w:div w:id="1126390137">
      <w:bodyDiv w:val="1"/>
      <w:marLeft w:val="0"/>
      <w:marRight w:val="0"/>
      <w:marTop w:val="0"/>
      <w:marBottom w:val="0"/>
      <w:divBdr>
        <w:top w:val="none" w:sz="0" w:space="0" w:color="auto"/>
        <w:left w:val="none" w:sz="0" w:space="0" w:color="auto"/>
        <w:bottom w:val="none" w:sz="0" w:space="0" w:color="auto"/>
        <w:right w:val="none" w:sz="0" w:space="0" w:color="auto"/>
      </w:divBdr>
    </w:div>
    <w:div w:id="1132678375">
      <w:bodyDiv w:val="1"/>
      <w:marLeft w:val="0"/>
      <w:marRight w:val="0"/>
      <w:marTop w:val="0"/>
      <w:marBottom w:val="0"/>
      <w:divBdr>
        <w:top w:val="none" w:sz="0" w:space="0" w:color="auto"/>
        <w:left w:val="none" w:sz="0" w:space="0" w:color="auto"/>
        <w:bottom w:val="none" w:sz="0" w:space="0" w:color="auto"/>
        <w:right w:val="none" w:sz="0" w:space="0" w:color="auto"/>
      </w:divBdr>
    </w:div>
    <w:div w:id="1141311938">
      <w:bodyDiv w:val="1"/>
      <w:marLeft w:val="0"/>
      <w:marRight w:val="0"/>
      <w:marTop w:val="0"/>
      <w:marBottom w:val="0"/>
      <w:divBdr>
        <w:top w:val="none" w:sz="0" w:space="0" w:color="auto"/>
        <w:left w:val="none" w:sz="0" w:space="0" w:color="auto"/>
        <w:bottom w:val="none" w:sz="0" w:space="0" w:color="auto"/>
        <w:right w:val="none" w:sz="0" w:space="0" w:color="auto"/>
      </w:divBdr>
    </w:div>
    <w:div w:id="1144586368">
      <w:bodyDiv w:val="1"/>
      <w:marLeft w:val="0"/>
      <w:marRight w:val="0"/>
      <w:marTop w:val="0"/>
      <w:marBottom w:val="0"/>
      <w:divBdr>
        <w:top w:val="none" w:sz="0" w:space="0" w:color="auto"/>
        <w:left w:val="none" w:sz="0" w:space="0" w:color="auto"/>
        <w:bottom w:val="none" w:sz="0" w:space="0" w:color="auto"/>
        <w:right w:val="none" w:sz="0" w:space="0" w:color="auto"/>
      </w:divBdr>
    </w:div>
    <w:div w:id="1147698868">
      <w:bodyDiv w:val="1"/>
      <w:marLeft w:val="0"/>
      <w:marRight w:val="0"/>
      <w:marTop w:val="0"/>
      <w:marBottom w:val="0"/>
      <w:divBdr>
        <w:top w:val="none" w:sz="0" w:space="0" w:color="auto"/>
        <w:left w:val="none" w:sz="0" w:space="0" w:color="auto"/>
        <w:bottom w:val="none" w:sz="0" w:space="0" w:color="auto"/>
        <w:right w:val="none" w:sz="0" w:space="0" w:color="auto"/>
      </w:divBdr>
    </w:div>
    <w:div w:id="1153066707">
      <w:bodyDiv w:val="1"/>
      <w:marLeft w:val="0"/>
      <w:marRight w:val="0"/>
      <w:marTop w:val="0"/>
      <w:marBottom w:val="0"/>
      <w:divBdr>
        <w:top w:val="none" w:sz="0" w:space="0" w:color="auto"/>
        <w:left w:val="none" w:sz="0" w:space="0" w:color="auto"/>
        <w:bottom w:val="none" w:sz="0" w:space="0" w:color="auto"/>
        <w:right w:val="none" w:sz="0" w:space="0" w:color="auto"/>
      </w:divBdr>
    </w:div>
    <w:div w:id="1164782123">
      <w:bodyDiv w:val="1"/>
      <w:marLeft w:val="0"/>
      <w:marRight w:val="0"/>
      <w:marTop w:val="0"/>
      <w:marBottom w:val="0"/>
      <w:divBdr>
        <w:top w:val="none" w:sz="0" w:space="0" w:color="auto"/>
        <w:left w:val="none" w:sz="0" w:space="0" w:color="auto"/>
        <w:bottom w:val="none" w:sz="0" w:space="0" w:color="auto"/>
        <w:right w:val="none" w:sz="0" w:space="0" w:color="auto"/>
      </w:divBdr>
    </w:div>
    <w:div w:id="1172767441">
      <w:bodyDiv w:val="1"/>
      <w:marLeft w:val="0"/>
      <w:marRight w:val="0"/>
      <w:marTop w:val="0"/>
      <w:marBottom w:val="0"/>
      <w:divBdr>
        <w:top w:val="none" w:sz="0" w:space="0" w:color="auto"/>
        <w:left w:val="none" w:sz="0" w:space="0" w:color="auto"/>
        <w:bottom w:val="none" w:sz="0" w:space="0" w:color="auto"/>
        <w:right w:val="none" w:sz="0" w:space="0" w:color="auto"/>
      </w:divBdr>
    </w:div>
    <w:div w:id="1173497847">
      <w:bodyDiv w:val="1"/>
      <w:marLeft w:val="0"/>
      <w:marRight w:val="0"/>
      <w:marTop w:val="0"/>
      <w:marBottom w:val="0"/>
      <w:divBdr>
        <w:top w:val="none" w:sz="0" w:space="0" w:color="auto"/>
        <w:left w:val="none" w:sz="0" w:space="0" w:color="auto"/>
        <w:bottom w:val="none" w:sz="0" w:space="0" w:color="auto"/>
        <w:right w:val="none" w:sz="0" w:space="0" w:color="auto"/>
      </w:divBdr>
    </w:div>
    <w:div w:id="1173570607">
      <w:bodyDiv w:val="1"/>
      <w:marLeft w:val="0"/>
      <w:marRight w:val="0"/>
      <w:marTop w:val="0"/>
      <w:marBottom w:val="0"/>
      <w:divBdr>
        <w:top w:val="none" w:sz="0" w:space="0" w:color="auto"/>
        <w:left w:val="none" w:sz="0" w:space="0" w:color="auto"/>
        <w:bottom w:val="none" w:sz="0" w:space="0" w:color="auto"/>
        <w:right w:val="none" w:sz="0" w:space="0" w:color="auto"/>
      </w:divBdr>
    </w:div>
    <w:div w:id="1175798843">
      <w:bodyDiv w:val="1"/>
      <w:marLeft w:val="0"/>
      <w:marRight w:val="0"/>
      <w:marTop w:val="0"/>
      <w:marBottom w:val="0"/>
      <w:divBdr>
        <w:top w:val="none" w:sz="0" w:space="0" w:color="auto"/>
        <w:left w:val="none" w:sz="0" w:space="0" w:color="auto"/>
        <w:bottom w:val="none" w:sz="0" w:space="0" w:color="auto"/>
        <w:right w:val="none" w:sz="0" w:space="0" w:color="auto"/>
      </w:divBdr>
    </w:div>
    <w:div w:id="1177694823">
      <w:bodyDiv w:val="1"/>
      <w:marLeft w:val="0"/>
      <w:marRight w:val="0"/>
      <w:marTop w:val="0"/>
      <w:marBottom w:val="0"/>
      <w:divBdr>
        <w:top w:val="none" w:sz="0" w:space="0" w:color="auto"/>
        <w:left w:val="none" w:sz="0" w:space="0" w:color="auto"/>
        <w:bottom w:val="none" w:sz="0" w:space="0" w:color="auto"/>
        <w:right w:val="none" w:sz="0" w:space="0" w:color="auto"/>
      </w:divBdr>
    </w:div>
    <w:div w:id="1179543899">
      <w:bodyDiv w:val="1"/>
      <w:marLeft w:val="0"/>
      <w:marRight w:val="0"/>
      <w:marTop w:val="0"/>
      <w:marBottom w:val="0"/>
      <w:divBdr>
        <w:top w:val="none" w:sz="0" w:space="0" w:color="auto"/>
        <w:left w:val="none" w:sz="0" w:space="0" w:color="auto"/>
        <w:bottom w:val="none" w:sz="0" w:space="0" w:color="auto"/>
        <w:right w:val="none" w:sz="0" w:space="0" w:color="auto"/>
      </w:divBdr>
    </w:div>
    <w:div w:id="1188715278">
      <w:bodyDiv w:val="1"/>
      <w:marLeft w:val="0"/>
      <w:marRight w:val="0"/>
      <w:marTop w:val="0"/>
      <w:marBottom w:val="0"/>
      <w:divBdr>
        <w:top w:val="none" w:sz="0" w:space="0" w:color="auto"/>
        <w:left w:val="none" w:sz="0" w:space="0" w:color="auto"/>
        <w:bottom w:val="none" w:sz="0" w:space="0" w:color="auto"/>
        <w:right w:val="none" w:sz="0" w:space="0" w:color="auto"/>
      </w:divBdr>
    </w:div>
    <w:div w:id="1189568556">
      <w:bodyDiv w:val="1"/>
      <w:marLeft w:val="0"/>
      <w:marRight w:val="0"/>
      <w:marTop w:val="0"/>
      <w:marBottom w:val="0"/>
      <w:divBdr>
        <w:top w:val="none" w:sz="0" w:space="0" w:color="auto"/>
        <w:left w:val="none" w:sz="0" w:space="0" w:color="auto"/>
        <w:bottom w:val="none" w:sz="0" w:space="0" w:color="auto"/>
        <w:right w:val="none" w:sz="0" w:space="0" w:color="auto"/>
      </w:divBdr>
    </w:div>
    <w:div w:id="1189947779">
      <w:bodyDiv w:val="1"/>
      <w:marLeft w:val="0"/>
      <w:marRight w:val="0"/>
      <w:marTop w:val="0"/>
      <w:marBottom w:val="0"/>
      <w:divBdr>
        <w:top w:val="none" w:sz="0" w:space="0" w:color="auto"/>
        <w:left w:val="none" w:sz="0" w:space="0" w:color="auto"/>
        <w:bottom w:val="none" w:sz="0" w:space="0" w:color="auto"/>
        <w:right w:val="none" w:sz="0" w:space="0" w:color="auto"/>
      </w:divBdr>
    </w:div>
    <w:div w:id="1193573006">
      <w:bodyDiv w:val="1"/>
      <w:marLeft w:val="0"/>
      <w:marRight w:val="0"/>
      <w:marTop w:val="0"/>
      <w:marBottom w:val="0"/>
      <w:divBdr>
        <w:top w:val="none" w:sz="0" w:space="0" w:color="auto"/>
        <w:left w:val="none" w:sz="0" w:space="0" w:color="auto"/>
        <w:bottom w:val="none" w:sz="0" w:space="0" w:color="auto"/>
        <w:right w:val="none" w:sz="0" w:space="0" w:color="auto"/>
      </w:divBdr>
    </w:div>
    <w:div w:id="1203402374">
      <w:bodyDiv w:val="1"/>
      <w:marLeft w:val="0"/>
      <w:marRight w:val="0"/>
      <w:marTop w:val="0"/>
      <w:marBottom w:val="0"/>
      <w:divBdr>
        <w:top w:val="none" w:sz="0" w:space="0" w:color="auto"/>
        <w:left w:val="none" w:sz="0" w:space="0" w:color="auto"/>
        <w:bottom w:val="none" w:sz="0" w:space="0" w:color="auto"/>
        <w:right w:val="none" w:sz="0" w:space="0" w:color="auto"/>
      </w:divBdr>
    </w:div>
    <w:div w:id="1209609903">
      <w:bodyDiv w:val="1"/>
      <w:marLeft w:val="0"/>
      <w:marRight w:val="0"/>
      <w:marTop w:val="0"/>
      <w:marBottom w:val="0"/>
      <w:divBdr>
        <w:top w:val="none" w:sz="0" w:space="0" w:color="auto"/>
        <w:left w:val="none" w:sz="0" w:space="0" w:color="auto"/>
        <w:bottom w:val="none" w:sz="0" w:space="0" w:color="auto"/>
        <w:right w:val="none" w:sz="0" w:space="0" w:color="auto"/>
      </w:divBdr>
    </w:div>
    <w:div w:id="1211067350">
      <w:bodyDiv w:val="1"/>
      <w:marLeft w:val="0"/>
      <w:marRight w:val="0"/>
      <w:marTop w:val="0"/>
      <w:marBottom w:val="0"/>
      <w:divBdr>
        <w:top w:val="none" w:sz="0" w:space="0" w:color="auto"/>
        <w:left w:val="none" w:sz="0" w:space="0" w:color="auto"/>
        <w:bottom w:val="none" w:sz="0" w:space="0" w:color="auto"/>
        <w:right w:val="none" w:sz="0" w:space="0" w:color="auto"/>
      </w:divBdr>
    </w:div>
    <w:div w:id="1218467606">
      <w:bodyDiv w:val="1"/>
      <w:marLeft w:val="0"/>
      <w:marRight w:val="0"/>
      <w:marTop w:val="0"/>
      <w:marBottom w:val="0"/>
      <w:divBdr>
        <w:top w:val="none" w:sz="0" w:space="0" w:color="auto"/>
        <w:left w:val="none" w:sz="0" w:space="0" w:color="auto"/>
        <w:bottom w:val="none" w:sz="0" w:space="0" w:color="auto"/>
        <w:right w:val="none" w:sz="0" w:space="0" w:color="auto"/>
      </w:divBdr>
    </w:div>
    <w:div w:id="1224292955">
      <w:bodyDiv w:val="1"/>
      <w:marLeft w:val="0"/>
      <w:marRight w:val="0"/>
      <w:marTop w:val="0"/>
      <w:marBottom w:val="0"/>
      <w:divBdr>
        <w:top w:val="none" w:sz="0" w:space="0" w:color="auto"/>
        <w:left w:val="none" w:sz="0" w:space="0" w:color="auto"/>
        <w:bottom w:val="none" w:sz="0" w:space="0" w:color="auto"/>
        <w:right w:val="none" w:sz="0" w:space="0" w:color="auto"/>
      </w:divBdr>
    </w:div>
    <w:div w:id="1224944884">
      <w:bodyDiv w:val="1"/>
      <w:marLeft w:val="0"/>
      <w:marRight w:val="0"/>
      <w:marTop w:val="0"/>
      <w:marBottom w:val="0"/>
      <w:divBdr>
        <w:top w:val="none" w:sz="0" w:space="0" w:color="auto"/>
        <w:left w:val="none" w:sz="0" w:space="0" w:color="auto"/>
        <w:bottom w:val="none" w:sz="0" w:space="0" w:color="auto"/>
        <w:right w:val="none" w:sz="0" w:space="0" w:color="auto"/>
      </w:divBdr>
    </w:div>
    <w:div w:id="1227178670">
      <w:bodyDiv w:val="1"/>
      <w:marLeft w:val="0"/>
      <w:marRight w:val="0"/>
      <w:marTop w:val="0"/>
      <w:marBottom w:val="0"/>
      <w:divBdr>
        <w:top w:val="none" w:sz="0" w:space="0" w:color="auto"/>
        <w:left w:val="none" w:sz="0" w:space="0" w:color="auto"/>
        <w:bottom w:val="none" w:sz="0" w:space="0" w:color="auto"/>
        <w:right w:val="none" w:sz="0" w:space="0" w:color="auto"/>
      </w:divBdr>
    </w:div>
    <w:div w:id="1228300515">
      <w:bodyDiv w:val="1"/>
      <w:marLeft w:val="0"/>
      <w:marRight w:val="0"/>
      <w:marTop w:val="0"/>
      <w:marBottom w:val="0"/>
      <w:divBdr>
        <w:top w:val="none" w:sz="0" w:space="0" w:color="auto"/>
        <w:left w:val="none" w:sz="0" w:space="0" w:color="auto"/>
        <w:bottom w:val="none" w:sz="0" w:space="0" w:color="auto"/>
        <w:right w:val="none" w:sz="0" w:space="0" w:color="auto"/>
      </w:divBdr>
    </w:div>
    <w:div w:id="1232887548">
      <w:bodyDiv w:val="1"/>
      <w:marLeft w:val="0"/>
      <w:marRight w:val="0"/>
      <w:marTop w:val="0"/>
      <w:marBottom w:val="0"/>
      <w:divBdr>
        <w:top w:val="none" w:sz="0" w:space="0" w:color="auto"/>
        <w:left w:val="none" w:sz="0" w:space="0" w:color="auto"/>
        <w:bottom w:val="none" w:sz="0" w:space="0" w:color="auto"/>
        <w:right w:val="none" w:sz="0" w:space="0" w:color="auto"/>
      </w:divBdr>
    </w:div>
    <w:div w:id="1235824181">
      <w:bodyDiv w:val="1"/>
      <w:marLeft w:val="0"/>
      <w:marRight w:val="0"/>
      <w:marTop w:val="0"/>
      <w:marBottom w:val="0"/>
      <w:divBdr>
        <w:top w:val="none" w:sz="0" w:space="0" w:color="auto"/>
        <w:left w:val="none" w:sz="0" w:space="0" w:color="auto"/>
        <w:bottom w:val="none" w:sz="0" w:space="0" w:color="auto"/>
        <w:right w:val="none" w:sz="0" w:space="0" w:color="auto"/>
      </w:divBdr>
    </w:div>
    <w:div w:id="1242103842">
      <w:bodyDiv w:val="1"/>
      <w:marLeft w:val="0"/>
      <w:marRight w:val="0"/>
      <w:marTop w:val="0"/>
      <w:marBottom w:val="0"/>
      <w:divBdr>
        <w:top w:val="none" w:sz="0" w:space="0" w:color="auto"/>
        <w:left w:val="none" w:sz="0" w:space="0" w:color="auto"/>
        <w:bottom w:val="none" w:sz="0" w:space="0" w:color="auto"/>
        <w:right w:val="none" w:sz="0" w:space="0" w:color="auto"/>
      </w:divBdr>
    </w:div>
    <w:div w:id="1251085188">
      <w:bodyDiv w:val="1"/>
      <w:marLeft w:val="0"/>
      <w:marRight w:val="0"/>
      <w:marTop w:val="0"/>
      <w:marBottom w:val="0"/>
      <w:divBdr>
        <w:top w:val="none" w:sz="0" w:space="0" w:color="auto"/>
        <w:left w:val="none" w:sz="0" w:space="0" w:color="auto"/>
        <w:bottom w:val="none" w:sz="0" w:space="0" w:color="auto"/>
        <w:right w:val="none" w:sz="0" w:space="0" w:color="auto"/>
      </w:divBdr>
    </w:div>
    <w:div w:id="1260062590">
      <w:bodyDiv w:val="1"/>
      <w:marLeft w:val="0"/>
      <w:marRight w:val="0"/>
      <w:marTop w:val="0"/>
      <w:marBottom w:val="0"/>
      <w:divBdr>
        <w:top w:val="none" w:sz="0" w:space="0" w:color="auto"/>
        <w:left w:val="none" w:sz="0" w:space="0" w:color="auto"/>
        <w:bottom w:val="none" w:sz="0" w:space="0" w:color="auto"/>
        <w:right w:val="none" w:sz="0" w:space="0" w:color="auto"/>
      </w:divBdr>
    </w:div>
    <w:div w:id="1268849890">
      <w:bodyDiv w:val="1"/>
      <w:marLeft w:val="0"/>
      <w:marRight w:val="0"/>
      <w:marTop w:val="0"/>
      <w:marBottom w:val="0"/>
      <w:divBdr>
        <w:top w:val="none" w:sz="0" w:space="0" w:color="auto"/>
        <w:left w:val="none" w:sz="0" w:space="0" w:color="auto"/>
        <w:bottom w:val="none" w:sz="0" w:space="0" w:color="auto"/>
        <w:right w:val="none" w:sz="0" w:space="0" w:color="auto"/>
      </w:divBdr>
    </w:div>
    <w:div w:id="1270697590">
      <w:bodyDiv w:val="1"/>
      <w:marLeft w:val="0"/>
      <w:marRight w:val="0"/>
      <w:marTop w:val="0"/>
      <w:marBottom w:val="0"/>
      <w:divBdr>
        <w:top w:val="none" w:sz="0" w:space="0" w:color="auto"/>
        <w:left w:val="none" w:sz="0" w:space="0" w:color="auto"/>
        <w:bottom w:val="none" w:sz="0" w:space="0" w:color="auto"/>
        <w:right w:val="none" w:sz="0" w:space="0" w:color="auto"/>
      </w:divBdr>
    </w:div>
    <w:div w:id="1281186123">
      <w:bodyDiv w:val="1"/>
      <w:marLeft w:val="0"/>
      <w:marRight w:val="0"/>
      <w:marTop w:val="0"/>
      <w:marBottom w:val="0"/>
      <w:divBdr>
        <w:top w:val="none" w:sz="0" w:space="0" w:color="auto"/>
        <w:left w:val="none" w:sz="0" w:space="0" w:color="auto"/>
        <w:bottom w:val="none" w:sz="0" w:space="0" w:color="auto"/>
        <w:right w:val="none" w:sz="0" w:space="0" w:color="auto"/>
      </w:divBdr>
    </w:div>
    <w:div w:id="1284112607">
      <w:bodyDiv w:val="1"/>
      <w:marLeft w:val="0"/>
      <w:marRight w:val="0"/>
      <w:marTop w:val="0"/>
      <w:marBottom w:val="0"/>
      <w:divBdr>
        <w:top w:val="none" w:sz="0" w:space="0" w:color="auto"/>
        <w:left w:val="none" w:sz="0" w:space="0" w:color="auto"/>
        <w:bottom w:val="none" w:sz="0" w:space="0" w:color="auto"/>
        <w:right w:val="none" w:sz="0" w:space="0" w:color="auto"/>
      </w:divBdr>
    </w:div>
    <w:div w:id="1286152940">
      <w:bodyDiv w:val="1"/>
      <w:marLeft w:val="0"/>
      <w:marRight w:val="0"/>
      <w:marTop w:val="0"/>
      <w:marBottom w:val="0"/>
      <w:divBdr>
        <w:top w:val="none" w:sz="0" w:space="0" w:color="auto"/>
        <w:left w:val="none" w:sz="0" w:space="0" w:color="auto"/>
        <w:bottom w:val="none" w:sz="0" w:space="0" w:color="auto"/>
        <w:right w:val="none" w:sz="0" w:space="0" w:color="auto"/>
      </w:divBdr>
    </w:div>
    <w:div w:id="1307053039">
      <w:bodyDiv w:val="1"/>
      <w:marLeft w:val="0"/>
      <w:marRight w:val="0"/>
      <w:marTop w:val="0"/>
      <w:marBottom w:val="0"/>
      <w:divBdr>
        <w:top w:val="none" w:sz="0" w:space="0" w:color="auto"/>
        <w:left w:val="none" w:sz="0" w:space="0" w:color="auto"/>
        <w:bottom w:val="none" w:sz="0" w:space="0" w:color="auto"/>
        <w:right w:val="none" w:sz="0" w:space="0" w:color="auto"/>
      </w:divBdr>
    </w:div>
    <w:div w:id="1308440453">
      <w:bodyDiv w:val="1"/>
      <w:marLeft w:val="0"/>
      <w:marRight w:val="0"/>
      <w:marTop w:val="0"/>
      <w:marBottom w:val="0"/>
      <w:divBdr>
        <w:top w:val="none" w:sz="0" w:space="0" w:color="auto"/>
        <w:left w:val="none" w:sz="0" w:space="0" w:color="auto"/>
        <w:bottom w:val="none" w:sz="0" w:space="0" w:color="auto"/>
        <w:right w:val="none" w:sz="0" w:space="0" w:color="auto"/>
      </w:divBdr>
    </w:div>
    <w:div w:id="1312176984">
      <w:bodyDiv w:val="1"/>
      <w:marLeft w:val="0"/>
      <w:marRight w:val="0"/>
      <w:marTop w:val="0"/>
      <w:marBottom w:val="0"/>
      <w:divBdr>
        <w:top w:val="none" w:sz="0" w:space="0" w:color="auto"/>
        <w:left w:val="none" w:sz="0" w:space="0" w:color="auto"/>
        <w:bottom w:val="none" w:sz="0" w:space="0" w:color="auto"/>
        <w:right w:val="none" w:sz="0" w:space="0" w:color="auto"/>
      </w:divBdr>
    </w:div>
    <w:div w:id="1318076558">
      <w:bodyDiv w:val="1"/>
      <w:marLeft w:val="0"/>
      <w:marRight w:val="0"/>
      <w:marTop w:val="0"/>
      <w:marBottom w:val="0"/>
      <w:divBdr>
        <w:top w:val="none" w:sz="0" w:space="0" w:color="auto"/>
        <w:left w:val="none" w:sz="0" w:space="0" w:color="auto"/>
        <w:bottom w:val="none" w:sz="0" w:space="0" w:color="auto"/>
        <w:right w:val="none" w:sz="0" w:space="0" w:color="auto"/>
      </w:divBdr>
    </w:div>
    <w:div w:id="1322463399">
      <w:bodyDiv w:val="1"/>
      <w:marLeft w:val="0"/>
      <w:marRight w:val="0"/>
      <w:marTop w:val="0"/>
      <w:marBottom w:val="0"/>
      <w:divBdr>
        <w:top w:val="none" w:sz="0" w:space="0" w:color="auto"/>
        <w:left w:val="none" w:sz="0" w:space="0" w:color="auto"/>
        <w:bottom w:val="none" w:sz="0" w:space="0" w:color="auto"/>
        <w:right w:val="none" w:sz="0" w:space="0" w:color="auto"/>
      </w:divBdr>
    </w:div>
    <w:div w:id="1323006619">
      <w:bodyDiv w:val="1"/>
      <w:marLeft w:val="0"/>
      <w:marRight w:val="0"/>
      <w:marTop w:val="0"/>
      <w:marBottom w:val="0"/>
      <w:divBdr>
        <w:top w:val="none" w:sz="0" w:space="0" w:color="auto"/>
        <w:left w:val="none" w:sz="0" w:space="0" w:color="auto"/>
        <w:bottom w:val="none" w:sz="0" w:space="0" w:color="auto"/>
        <w:right w:val="none" w:sz="0" w:space="0" w:color="auto"/>
      </w:divBdr>
    </w:div>
    <w:div w:id="1323050706">
      <w:bodyDiv w:val="1"/>
      <w:marLeft w:val="0"/>
      <w:marRight w:val="0"/>
      <w:marTop w:val="0"/>
      <w:marBottom w:val="0"/>
      <w:divBdr>
        <w:top w:val="none" w:sz="0" w:space="0" w:color="auto"/>
        <w:left w:val="none" w:sz="0" w:space="0" w:color="auto"/>
        <w:bottom w:val="none" w:sz="0" w:space="0" w:color="auto"/>
        <w:right w:val="none" w:sz="0" w:space="0" w:color="auto"/>
      </w:divBdr>
    </w:div>
    <w:div w:id="1324118829">
      <w:bodyDiv w:val="1"/>
      <w:marLeft w:val="0"/>
      <w:marRight w:val="0"/>
      <w:marTop w:val="0"/>
      <w:marBottom w:val="0"/>
      <w:divBdr>
        <w:top w:val="none" w:sz="0" w:space="0" w:color="auto"/>
        <w:left w:val="none" w:sz="0" w:space="0" w:color="auto"/>
        <w:bottom w:val="none" w:sz="0" w:space="0" w:color="auto"/>
        <w:right w:val="none" w:sz="0" w:space="0" w:color="auto"/>
      </w:divBdr>
    </w:div>
    <w:div w:id="1331909817">
      <w:bodyDiv w:val="1"/>
      <w:marLeft w:val="0"/>
      <w:marRight w:val="0"/>
      <w:marTop w:val="0"/>
      <w:marBottom w:val="0"/>
      <w:divBdr>
        <w:top w:val="none" w:sz="0" w:space="0" w:color="auto"/>
        <w:left w:val="none" w:sz="0" w:space="0" w:color="auto"/>
        <w:bottom w:val="none" w:sz="0" w:space="0" w:color="auto"/>
        <w:right w:val="none" w:sz="0" w:space="0" w:color="auto"/>
      </w:divBdr>
    </w:div>
    <w:div w:id="1332367695">
      <w:bodyDiv w:val="1"/>
      <w:marLeft w:val="0"/>
      <w:marRight w:val="0"/>
      <w:marTop w:val="0"/>
      <w:marBottom w:val="0"/>
      <w:divBdr>
        <w:top w:val="none" w:sz="0" w:space="0" w:color="auto"/>
        <w:left w:val="none" w:sz="0" w:space="0" w:color="auto"/>
        <w:bottom w:val="none" w:sz="0" w:space="0" w:color="auto"/>
        <w:right w:val="none" w:sz="0" w:space="0" w:color="auto"/>
      </w:divBdr>
    </w:div>
    <w:div w:id="1345285943">
      <w:bodyDiv w:val="1"/>
      <w:marLeft w:val="0"/>
      <w:marRight w:val="0"/>
      <w:marTop w:val="0"/>
      <w:marBottom w:val="0"/>
      <w:divBdr>
        <w:top w:val="none" w:sz="0" w:space="0" w:color="auto"/>
        <w:left w:val="none" w:sz="0" w:space="0" w:color="auto"/>
        <w:bottom w:val="none" w:sz="0" w:space="0" w:color="auto"/>
        <w:right w:val="none" w:sz="0" w:space="0" w:color="auto"/>
      </w:divBdr>
    </w:div>
    <w:div w:id="1353265556">
      <w:bodyDiv w:val="1"/>
      <w:marLeft w:val="0"/>
      <w:marRight w:val="0"/>
      <w:marTop w:val="0"/>
      <w:marBottom w:val="0"/>
      <w:divBdr>
        <w:top w:val="none" w:sz="0" w:space="0" w:color="auto"/>
        <w:left w:val="none" w:sz="0" w:space="0" w:color="auto"/>
        <w:bottom w:val="none" w:sz="0" w:space="0" w:color="auto"/>
        <w:right w:val="none" w:sz="0" w:space="0" w:color="auto"/>
      </w:divBdr>
    </w:div>
    <w:div w:id="1358047742">
      <w:bodyDiv w:val="1"/>
      <w:marLeft w:val="0"/>
      <w:marRight w:val="0"/>
      <w:marTop w:val="0"/>
      <w:marBottom w:val="0"/>
      <w:divBdr>
        <w:top w:val="none" w:sz="0" w:space="0" w:color="auto"/>
        <w:left w:val="none" w:sz="0" w:space="0" w:color="auto"/>
        <w:bottom w:val="none" w:sz="0" w:space="0" w:color="auto"/>
        <w:right w:val="none" w:sz="0" w:space="0" w:color="auto"/>
      </w:divBdr>
    </w:div>
    <w:div w:id="1360396986">
      <w:bodyDiv w:val="1"/>
      <w:marLeft w:val="0"/>
      <w:marRight w:val="0"/>
      <w:marTop w:val="0"/>
      <w:marBottom w:val="0"/>
      <w:divBdr>
        <w:top w:val="none" w:sz="0" w:space="0" w:color="auto"/>
        <w:left w:val="none" w:sz="0" w:space="0" w:color="auto"/>
        <w:bottom w:val="none" w:sz="0" w:space="0" w:color="auto"/>
        <w:right w:val="none" w:sz="0" w:space="0" w:color="auto"/>
      </w:divBdr>
    </w:div>
    <w:div w:id="1361592250">
      <w:bodyDiv w:val="1"/>
      <w:marLeft w:val="0"/>
      <w:marRight w:val="0"/>
      <w:marTop w:val="0"/>
      <w:marBottom w:val="0"/>
      <w:divBdr>
        <w:top w:val="none" w:sz="0" w:space="0" w:color="auto"/>
        <w:left w:val="none" w:sz="0" w:space="0" w:color="auto"/>
        <w:bottom w:val="none" w:sz="0" w:space="0" w:color="auto"/>
        <w:right w:val="none" w:sz="0" w:space="0" w:color="auto"/>
      </w:divBdr>
    </w:div>
    <w:div w:id="1365981350">
      <w:bodyDiv w:val="1"/>
      <w:marLeft w:val="0"/>
      <w:marRight w:val="0"/>
      <w:marTop w:val="0"/>
      <w:marBottom w:val="0"/>
      <w:divBdr>
        <w:top w:val="none" w:sz="0" w:space="0" w:color="auto"/>
        <w:left w:val="none" w:sz="0" w:space="0" w:color="auto"/>
        <w:bottom w:val="none" w:sz="0" w:space="0" w:color="auto"/>
        <w:right w:val="none" w:sz="0" w:space="0" w:color="auto"/>
      </w:divBdr>
    </w:div>
    <w:div w:id="1368331785">
      <w:bodyDiv w:val="1"/>
      <w:marLeft w:val="0"/>
      <w:marRight w:val="0"/>
      <w:marTop w:val="0"/>
      <w:marBottom w:val="0"/>
      <w:divBdr>
        <w:top w:val="none" w:sz="0" w:space="0" w:color="auto"/>
        <w:left w:val="none" w:sz="0" w:space="0" w:color="auto"/>
        <w:bottom w:val="none" w:sz="0" w:space="0" w:color="auto"/>
        <w:right w:val="none" w:sz="0" w:space="0" w:color="auto"/>
      </w:divBdr>
    </w:div>
    <w:div w:id="1368406422">
      <w:bodyDiv w:val="1"/>
      <w:marLeft w:val="0"/>
      <w:marRight w:val="0"/>
      <w:marTop w:val="0"/>
      <w:marBottom w:val="0"/>
      <w:divBdr>
        <w:top w:val="none" w:sz="0" w:space="0" w:color="auto"/>
        <w:left w:val="none" w:sz="0" w:space="0" w:color="auto"/>
        <w:bottom w:val="none" w:sz="0" w:space="0" w:color="auto"/>
        <w:right w:val="none" w:sz="0" w:space="0" w:color="auto"/>
      </w:divBdr>
    </w:div>
    <w:div w:id="1369142477">
      <w:bodyDiv w:val="1"/>
      <w:marLeft w:val="0"/>
      <w:marRight w:val="0"/>
      <w:marTop w:val="0"/>
      <w:marBottom w:val="0"/>
      <w:divBdr>
        <w:top w:val="none" w:sz="0" w:space="0" w:color="auto"/>
        <w:left w:val="none" w:sz="0" w:space="0" w:color="auto"/>
        <w:bottom w:val="none" w:sz="0" w:space="0" w:color="auto"/>
        <w:right w:val="none" w:sz="0" w:space="0" w:color="auto"/>
      </w:divBdr>
    </w:div>
    <w:div w:id="1372222874">
      <w:bodyDiv w:val="1"/>
      <w:marLeft w:val="0"/>
      <w:marRight w:val="0"/>
      <w:marTop w:val="0"/>
      <w:marBottom w:val="0"/>
      <w:divBdr>
        <w:top w:val="none" w:sz="0" w:space="0" w:color="auto"/>
        <w:left w:val="none" w:sz="0" w:space="0" w:color="auto"/>
        <w:bottom w:val="none" w:sz="0" w:space="0" w:color="auto"/>
        <w:right w:val="none" w:sz="0" w:space="0" w:color="auto"/>
      </w:divBdr>
    </w:div>
    <w:div w:id="1373192758">
      <w:bodyDiv w:val="1"/>
      <w:marLeft w:val="0"/>
      <w:marRight w:val="0"/>
      <w:marTop w:val="0"/>
      <w:marBottom w:val="0"/>
      <w:divBdr>
        <w:top w:val="none" w:sz="0" w:space="0" w:color="auto"/>
        <w:left w:val="none" w:sz="0" w:space="0" w:color="auto"/>
        <w:bottom w:val="none" w:sz="0" w:space="0" w:color="auto"/>
        <w:right w:val="none" w:sz="0" w:space="0" w:color="auto"/>
      </w:divBdr>
    </w:div>
    <w:div w:id="1375160765">
      <w:bodyDiv w:val="1"/>
      <w:marLeft w:val="0"/>
      <w:marRight w:val="0"/>
      <w:marTop w:val="0"/>
      <w:marBottom w:val="0"/>
      <w:divBdr>
        <w:top w:val="none" w:sz="0" w:space="0" w:color="auto"/>
        <w:left w:val="none" w:sz="0" w:space="0" w:color="auto"/>
        <w:bottom w:val="none" w:sz="0" w:space="0" w:color="auto"/>
        <w:right w:val="none" w:sz="0" w:space="0" w:color="auto"/>
      </w:divBdr>
    </w:div>
    <w:div w:id="1376926638">
      <w:bodyDiv w:val="1"/>
      <w:marLeft w:val="0"/>
      <w:marRight w:val="0"/>
      <w:marTop w:val="0"/>
      <w:marBottom w:val="0"/>
      <w:divBdr>
        <w:top w:val="none" w:sz="0" w:space="0" w:color="auto"/>
        <w:left w:val="none" w:sz="0" w:space="0" w:color="auto"/>
        <w:bottom w:val="none" w:sz="0" w:space="0" w:color="auto"/>
        <w:right w:val="none" w:sz="0" w:space="0" w:color="auto"/>
      </w:divBdr>
    </w:div>
    <w:div w:id="1384672528">
      <w:bodyDiv w:val="1"/>
      <w:marLeft w:val="0"/>
      <w:marRight w:val="0"/>
      <w:marTop w:val="0"/>
      <w:marBottom w:val="0"/>
      <w:divBdr>
        <w:top w:val="none" w:sz="0" w:space="0" w:color="auto"/>
        <w:left w:val="none" w:sz="0" w:space="0" w:color="auto"/>
        <w:bottom w:val="none" w:sz="0" w:space="0" w:color="auto"/>
        <w:right w:val="none" w:sz="0" w:space="0" w:color="auto"/>
      </w:divBdr>
    </w:div>
    <w:div w:id="1385177385">
      <w:bodyDiv w:val="1"/>
      <w:marLeft w:val="0"/>
      <w:marRight w:val="0"/>
      <w:marTop w:val="0"/>
      <w:marBottom w:val="0"/>
      <w:divBdr>
        <w:top w:val="none" w:sz="0" w:space="0" w:color="auto"/>
        <w:left w:val="none" w:sz="0" w:space="0" w:color="auto"/>
        <w:bottom w:val="none" w:sz="0" w:space="0" w:color="auto"/>
        <w:right w:val="none" w:sz="0" w:space="0" w:color="auto"/>
      </w:divBdr>
    </w:div>
    <w:div w:id="1385715672">
      <w:bodyDiv w:val="1"/>
      <w:marLeft w:val="0"/>
      <w:marRight w:val="0"/>
      <w:marTop w:val="0"/>
      <w:marBottom w:val="0"/>
      <w:divBdr>
        <w:top w:val="none" w:sz="0" w:space="0" w:color="auto"/>
        <w:left w:val="none" w:sz="0" w:space="0" w:color="auto"/>
        <w:bottom w:val="none" w:sz="0" w:space="0" w:color="auto"/>
        <w:right w:val="none" w:sz="0" w:space="0" w:color="auto"/>
      </w:divBdr>
    </w:div>
    <w:div w:id="1387603460">
      <w:bodyDiv w:val="1"/>
      <w:marLeft w:val="0"/>
      <w:marRight w:val="0"/>
      <w:marTop w:val="0"/>
      <w:marBottom w:val="0"/>
      <w:divBdr>
        <w:top w:val="none" w:sz="0" w:space="0" w:color="auto"/>
        <w:left w:val="none" w:sz="0" w:space="0" w:color="auto"/>
        <w:bottom w:val="none" w:sz="0" w:space="0" w:color="auto"/>
        <w:right w:val="none" w:sz="0" w:space="0" w:color="auto"/>
      </w:divBdr>
    </w:div>
    <w:div w:id="1387801692">
      <w:bodyDiv w:val="1"/>
      <w:marLeft w:val="0"/>
      <w:marRight w:val="0"/>
      <w:marTop w:val="0"/>
      <w:marBottom w:val="0"/>
      <w:divBdr>
        <w:top w:val="none" w:sz="0" w:space="0" w:color="auto"/>
        <w:left w:val="none" w:sz="0" w:space="0" w:color="auto"/>
        <w:bottom w:val="none" w:sz="0" w:space="0" w:color="auto"/>
        <w:right w:val="none" w:sz="0" w:space="0" w:color="auto"/>
      </w:divBdr>
    </w:div>
    <w:div w:id="1387947915">
      <w:bodyDiv w:val="1"/>
      <w:marLeft w:val="0"/>
      <w:marRight w:val="0"/>
      <w:marTop w:val="0"/>
      <w:marBottom w:val="0"/>
      <w:divBdr>
        <w:top w:val="none" w:sz="0" w:space="0" w:color="auto"/>
        <w:left w:val="none" w:sz="0" w:space="0" w:color="auto"/>
        <w:bottom w:val="none" w:sz="0" w:space="0" w:color="auto"/>
        <w:right w:val="none" w:sz="0" w:space="0" w:color="auto"/>
      </w:divBdr>
    </w:div>
    <w:div w:id="1400321572">
      <w:bodyDiv w:val="1"/>
      <w:marLeft w:val="0"/>
      <w:marRight w:val="0"/>
      <w:marTop w:val="0"/>
      <w:marBottom w:val="0"/>
      <w:divBdr>
        <w:top w:val="none" w:sz="0" w:space="0" w:color="auto"/>
        <w:left w:val="none" w:sz="0" w:space="0" w:color="auto"/>
        <w:bottom w:val="none" w:sz="0" w:space="0" w:color="auto"/>
        <w:right w:val="none" w:sz="0" w:space="0" w:color="auto"/>
      </w:divBdr>
    </w:div>
    <w:div w:id="1404907679">
      <w:bodyDiv w:val="1"/>
      <w:marLeft w:val="0"/>
      <w:marRight w:val="0"/>
      <w:marTop w:val="0"/>
      <w:marBottom w:val="0"/>
      <w:divBdr>
        <w:top w:val="none" w:sz="0" w:space="0" w:color="auto"/>
        <w:left w:val="none" w:sz="0" w:space="0" w:color="auto"/>
        <w:bottom w:val="none" w:sz="0" w:space="0" w:color="auto"/>
        <w:right w:val="none" w:sz="0" w:space="0" w:color="auto"/>
      </w:divBdr>
    </w:div>
    <w:div w:id="1414551387">
      <w:bodyDiv w:val="1"/>
      <w:marLeft w:val="0"/>
      <w:marRight w:val="0"/>
      <w:marTop w:val="0"/>
      <w:marBottom w:val="0"/>
      <w:divBdr>
        <w:top w:val="none" w:sz="0" w:space="0" w:color="auto"/>
        <w:left w:val="none" w:sz="0" w:space="0" w:color="auto"/>
        <w:bottom w:val="none" w:sz="0" w:space="0" w:color="auto"/>
        <w:right w:val="none" w:sz="0" w:space="0" w:color="auto"/>
      </w:divBdr>
    </w:div>
    <w:div w:id="1427651432">
      <w:bodyDiv w:val="1"/>
      <w:marLeft w:val="0"/>
      <w:marRight w:val="0"/>
      <w:marTop w:val="0"/>
      <w:marBottom w:val="0"/>
      <w:divBdr>
        <w:top w:val="none" w:sz="0" w:space="0" w:color="auto"/>
        <w:left w:val="none" w:sz="0" w:space="0" w:color="auto"/>
        <w:bottom w:val="none" w:sz="0" w:space="0" w:color="auto"/>
        <w:right w:val="none" w:sz="0" w:space="0" w:color="auto"/>
      </w:divBdr>
    </w:div>
    <w:div w:id="1441559781">
      <w:bodyDiv w:val="1"/>
      <w:marLeft w:val="0"/>
      <w:marRight w:val="0"/>
      <w:marTop w:val="0"/>
      <w:marBottom w:val="0"/>
      <w:divBdr>
        <w:top w:val="none" w:sz="0" w:space="0" w:color="auto"/>
        <w:left w:val="none" w:sz="0" w:space="0" w:color="auto"/>
        <w:bottom w:val="none" w:sz="0" w:space="0" w:color="auto"/>
        <w:right w:val="none" w:sz="0" w:space="0" w:color="auto"/>
      </w:divBdr>
    </w:div>
    <w:div w:id="1447306815">
      <w:bodyDiv w:val="1"/>
      <w:marLeft w:val="0"/>
      <w:marRight w:val="0"/>
      <w:marTop w:val="0"/>
      <w:marBottom w:val="0"/>
      <w:divBdr>
        <w:top w:val="none" w:sz="0" w:space="0" w:color="auto"/>
        <w:left w:val="none" w:sz="0" w:space="0" w:color="auto"/>
        <w:bottom w:val="none" w:sz="0" w:space="0" w:color="auto"/>
        <w:right w:val="none" w:sz="0" w:space="0" w:color="auto"/>
      </w:divBdr>
    </w:div>
    <w:div w:id="1457017725">
      <w:bodyDiv w:val="1"/>
      <w:marLeft w:val="0"/>
      <w:marRight w:val="0"/>
      <w:marTop w:val="0"/>
      <w:marBottom w:val="0"/>
      <w:divBdr>
        <w:top w:val="none" w:sz="0" w:space="0" w:color="auto"/>
        <w:left w:val="none" w:sz="0" w:space="0" w:color="auto"/>
        <w:bottom w:val="none" w:sz="0" w:space="0" w:color="auto"/>
        <w:right w:val="none" w:sz="0" w:space="0" w:color="auto"/>
      </w:divBdr>
    </w:div>
    <w:div w:id="1474448593">
      <w:bodyDiv w:val="1"/>
      <w:marLeft w:val="0"/>
      <w:marRight w:val="0"/>
      <w:marTop w:val="0"/>
      <w:marBottom w:val="0"/>
      <w:divBdr>
        <w:top w:val="none" w:sz="0" w:space="0" w:color="auto"/>
        <w:left w:val="none" w:sz="0" w:space="0" w:color="auto"/>
        <w:bottom w:val="none" w:sz="0" w:space="0" w:color="auto"/>
        <w:right w:val="none" w:sz="0" w:space="0" w:color="auto"/>
      </w:divBdr>
    </w:div>
    <w:div w:id="1474516427">
      <w:bodyDiv w:val="1"/>
      <w:marLeft w:val="0"/>
      <w:marRight w:val="0"/>
      <w:marTop w:val="0"/>
      <w:marBottom w:val="0"/>
      <w:divBdr>
        <w:top w:val="none" w:sz="0" w:space="0" w:color="auto"/>
        <w:left w:val="none" w:sz="0" w:space="0" w:color="auto"/>
        <w:bottom w:val="none" w:sz="0" w:space="0" w:color="auto"/>
        <w:right w:val="none" w:sz="0" w:space="0" w:color="auto"/>
      </w:divBdr>
    </w:div>
    <w:div w:id="1476601337">
      <w:bodyDiv w:val="1"/>
      <w:marLeft w:val="0"/>
      <w:marRight w:val="0"/>
      <w:marTop w:val="0"/>
      <w:marBottom w:val="0"/>
      <w:divBdr>
        <w:top w:val="none" w:sz="0" w:space="0" w:color="auto"/>
        <w:left w:val="none" w:sz="0" w:space="0" w:color="auto"/>
        <w:bottom w:val="none" w:sz="0" w:space="0" w:color="auto"/>
        <w:right w:val="none" w:sz="0" w:space="0" w:color="auto"/>
      </w:divBdr>
    </w:div>
    <w:div w:id="1483235416">
      <w:bodyDiv w:val="1"/>
      <w:marLeft w:val="0"/>
      <w:marRight w:val="0"/>
      <w:marTop w:val="0"/>
      <w:marBottom w:val="0"/>
      <w:divBdr>
        <w:top w:val="none" w:sz="0" w:space="0" w:color="auto"/>
        <w:left w:val="none" w:sz="0" w:space="0" w:color="auto"/>
        <w:bottom w:val="none" w:sz="0" w:space="0" w:color="auto"/>
        <w:right w:val="none" w:sz="0" w:space="0" w:color="auto"/>
      </w:divBdr>
    </w:div>
    <w:div w:id="1497575987">
      <w:bodyDiv w:val="1"/>
      <w:marLeft w:val="0"/>
      <w:marRight w:val="0"/>
      <w:marTop w:val="0"/>
      <w:marBottom w:val="0"/>
      <w:divBdr>
        <w:top w:val="none" w:sz="0" w:space="0" w:color="auto"/>
        <w:left w:val="none" w:sz="0" w:space="0" w:color="auto"/>
        <w:bottom w:val="none" w:sz="0" w:space="0" w:color="auto"/>
        <w:right w:val="none" w:sz="0" w:space="0" w:color="auto"/>
      </w:divBdr>
    </w:div>
    <w:div w:id="1505362058">
      <w:bodyDiv w:val="1"/>
      <w:marLeft w:val="0"/>
      <w:marRight w:val="0"/>
      <w:marTop w:val="0"/>
      <w:marBottom w:val="0"/>
      <w:divBdr>
        <w:top w:val="none" w:sz="0" w:space="0" w:color="auto"/>
        <w:left w:val="none" w:sz="0" w:space="0" w:color="auto"/>
        <w:bottom w:val="none" w:sz="0" w:space="0" w:color="auto"/>
        <w:right w:val="none" w:sz="0" w:space="0" w:color="auto"/>
      </w:divBdr>
    </w:div>
    <w:div w:id="1507092773">
      <w:bodyDiv w:val="1"/>
      <w:marLeft w:val="0"/>
      <w:marRight w:val="0"/>
      <w:marTop w:val="0"/>
      <w:marBottom w:val="0"/>
      <w:divBdr>
        <w:top w:val="none" w:sz="0" w:space="0" w:color="auto"/>
        <w:left w:val="none" w:sz="0" w:space="0" w:color="auto"/>
        <w:bottom w:val="none" w:sz="0" w:space="0" w:color="auto"/>
        <w:right w:val="none" w:sz="0" w:space="0" w:color="auto"/>
      </w:divBdr>
    </w:div>
    <w:div w:id="1508981770">
      <w:bodyDiv w:val="1"/>
      <w:marLeft w:val="0"/>
      <w:marRight w:val="0"/>
      <w:marTop w:val="0"/>
      <w:marBottom w:val="0"/>
      <w:divBdr>
        <w:top w:val="none" w:sz="0" w:space="0" w:color="auto"/>
        <w:left w:val="none" w:sz="0" w:space="0" w:color="auto"/>
        <w:bottom w:val="none" w:sz="0" w:space="0" w:color="auto"/>
        <w:right w:val="none" w:sz="0" w:space="0" w:color="auto"/>
      </w:divBdr>
    </w:div>
    <w:div w:id="1517843598">
      <w:bodyDiv w:val="1"/>
      <w:marLeft w:val="0"/>
      <w:marRight w:val="0"/>
      <w:marTop w:val="0"/>
      <w:marBottom w:val="0"/>
      <w:divBdr>
        <w:top w:val="none" w:sz="0" w:space="0" w:color="auto"/>
        <w:left w:val="none" w:sz="0" w:space="0" w:color="auto"/>
        <w:bottom w:val="none" w:sz="0" w:space="0" w:color="auto"/>
        <w:right w:val="none" w:sz="0" w:space="0" w:color="auto"/>
      </w:divBdr>
    </w:div>
    <w:div w:id="1519126420">
      <w:bodyDiv w:val="1"/>
      <w:marLeft w:val="0"/>
      <w:marRight w:val="0"/>
      <w:marTop w:val="0"/>
      <w:marBottom w:val="0"/>
      <w:divBdr>
        <w:top w:val="none" w:sz="0" w:space="0" w:color="auto"/>
        <w:left w:val="none" w:sz="0" w:space="0" w:color="auto"/>
        <w:bottom w:val="none" w:sz="0" w:space="0" w:color="auto"/>
        <w:right w:val="none" w:sz="0" w:space="0" w:color="auto"/>
      </w:divBdr>
    </w:div>
    <w:div w:id="1537082187">
      <w:bodyDiv w:val="1"/>
      <w:marLeft w:val="0"/>
      <w:marRight w:val="0"/>
      <w:marTop w:val="0"/>
      <w:marBottom w:val="0"/>
      <w:divBdr>
        <w:top w:val="none" w:sz="0" w:space="0" w:color="auto"/>
        <w:left w:val="none" w:sz="0" w:space="0" w:color="auto"/>
        <w:bottom w:val="none" w:sz="0" w:space="0" w:color="auto"/>
        <w:right w:val="none" w:sz="0" w:space="0" w:color="auto"/>
      </w:divBdr>
    </w:div>
    <w:div w:id="1539274088">
      <w:bodyDiv w:val="1"/>
      <w:marLeft w:val="0"/>
      <w:marRight w:val="0"/>
      <w:marTop w:val="0"/>
      <w:marBottom w:val="0"/>
      <w:divBdr>
        <w:top w:val="none" w:sz="0" w:space="0" w:color="auto"/>
        <w:left w:val="none" w:sz="0" w:space="0" w:color="auto"/>
        <w:bottom w:val="none" w:sz="0" w:space="0" w:color="auto"/>
        <w:right w:val="none" w:sz="0" w:space="0" w:color="auto"/>
      </w:divBdr>
    </w:div>
    <w:div w:id="1539969060">
      <w:bodyDiv w:val="1"/>
      <w:marLeft w:val="0"/>
      <w:marRight w:val="0"/>
      <w:marTop w:val="0"/>
      <w:marBottom w:val="0"/>
      <w:divBdr>
        <w:top w:val="none" w:sz="0" w:space="0" w:color="auto"/>
        <w:left w:val="none" w:sz="0" w:space="0" w:color="auto"/>
        <w:bottom w:val="none" w:sz="0" w:space="0" w:color="auto"/>
        <w:right w:val="none" w:sz="0" w:space="0" w:color="auto"/>
      </w:divBdr>
    </w:div>
    <w:div w:id="1546717059">
      <w:bodyDiv w:val="1"/>
      <w:marLeft w:val="0"/>
      <w:marRight w:val="0"/>
      <w:marTop w:val="0"/>
      <w:marBottom w:val="0"/>
      <w:divBdr>
        <w:top w:val="none" w:sz="0" w:space="0" w:color="auto"/>
        <w:left w:val="none" w:sz="0" w:space="0" w:color="auto"/>
        <w:bottom w:val="none" w:sz="0" w:space="0" w:color="auto"/>
        <w:right w:val="none" w:sz="0" w:space="0" w:color="auto"/>
      </w:divBdr>
    </w:div>
    <w:div w:id="1549995280">
      <w:bodyDiv w:val="1"/>
      <w:marLeft w:val="0"/>
      <w:marRight w:val="0"/>
      <w:marTop w:val="0"/>
      <w:marBottom w:val="0"/>
      <w:divBdr>
        <w:top w:val="none" w:sz="0" w:space="0" w:color="auto"/>
        <w:left w:val="none" w:sz="0" w:space="0" w:color="auto"/>
        <w:bottom w:val="none" w:sz="0" w:space="0" w:color="auto"/>
        <w:right w:val="none" w:sz="0" w:space="0" w:color="auto"/>
      </w:divBdr>
    </w:div>
    <w:div w:id="1552570994">
      <w:bodyDiv w:val="1"/>
      <w:marLeft w:val="0"/>
      <w:marRight w:val="0"/>
      <w:marTop w:val="0"/>
      <w:marBottom w:val="0"/>
      <w:divBdr>
        <w:top w:val="none" w:sz="0" w:space="0" w:color="auto"/>
        <w:left w:val="none" w:sz="0" w:space="0" w:color="auto"/>
        <w:bottom w:val="none" w:sz="0" w:space="0" w:color="auto"/>
        <w:right w:val="none" w:sz="0" w:space="0" w:color="auto"/>
      </w:divBdr>
    </w:div>
    <w:div w:id="1563831144">
      <w:bodyDiv w:val="1"/>
      <w:marLeft w:val="0"/>
      <w:marRight w:val="0"/>
      <w:marTop w:val="0"/>
      <w:marBottom w:val="0"/>
      <w:divBdr>
        <w:top w:val="none" w:sz="0" w:space="0" w:color="auto"/>
        <w:left w:val="none" w:sz="0" w:space="0" w:color="auto"/>
        <w:bottom w:val="none" w:sz="0" w:space="0" w:color="auto"/>
        <w:right w:val="none" w:sz="0" w:space="0" w:color="auto"/>
      </w:divBdr>
    </w:div>
    <w:div w:id="1572617450">
      <w:bodyDiv w:val="1"/>
      <w:marLeft w:val="0"/>
      <w:marRight w:val="0"/>
      <w:marTop w:val="0"/>
      <w:marBottom w:val="0"/>
      <w:divBdr>
        <w:top w:val="none" w:sz="0" w:space="0" w:color="auto"/>
        <w:left w:val="none" w:sz="0" w:space="0" w:color="auto"/>
        <w:bottom w:val="none" w:sz="0" w:space="0" w:color="auto"/>
        <w:right w:val="none" w:sz="0" w:space="0" w:color="auto"/>
      </w:divBdr>
    </w:div>
    <w:div w:id="1581133019">
      <w:bodyDiv w:val="1"/>
      <w:marLeft w:val="0"/>
      <w:marRight w:val="0"/>
      <w:marTop w:val="0"/>
      <w:marBottom w:val="0"/>
      <w:divBdr>
        <w:top w:val="none" w:sz="0" w:space="0" w:color="auto"/>
        <w:left w:val="none" w:sz="0" w:space="0" w:color="auto"/>
        <w:bottom w:val="none" w:sz="0" w:space="0" w:color="auto"/>
        <w:right w:val="none" w:sz="0" w:space="0" w:color="auto"/>
      </w:divBdr>
    </w:div>
    <w:div w:id="1582832693">
      <w:bodyDiv w:val="1"/>
      <w:marLeft w:val="0"/>
      <w:marRight w:val="0"/>
      <w:marTop w:val="0"/>
      <w:marBottom w:val="0"/>
      <w:divBdr>
        <w:top w:val="none" w:sz="0" w:space="0" w:color="auto"/>
        <w:left w:val="none" w:sz="0" w:space="0" w:color="auto"/>
        <w:bottom w:val="none" w:sz="0" w:space="0" w:color="auto"/>
        <w:right w:val="none" w:sz="0" w:space="0" w:color="auto"/>
      </w:divBdr>
    </w:div>
    <w:div w:id="1594240882">
      <w:bodyDiv w:val="1"/>
      <w:marLeft w:val="0"/>
      <w:marRight w:val="0"/>
      <w:marTop w:val="0"/>
      <w:marBottom w:val="0"/>
      <w:divBdr>
        <w:top w:val="none" w:sz="0" w:space="0" w:color="auto"/>
        <w:left w:val="none" w:sz="0" w:space="0" w:color="auto"/>
        <w:bottom w:val="none" w:sz="0" w:space="0" w:color="auto"/>
        <w:right w:val="none" w:sz="0" w:space="0" w:color="auto"/>
      </w:divBdr>
    </w:div>
    <w:div w:id="1603567205">
      <w:bodyDiv w:val="1"/>
      <w:marLeft w:val="0"/>
      <w:marRight w:val="0"/>
      <w:marTop w:val="0"/>
      <w:marBottom w:val="0"/>
      <w:divBdr>
        <w:top w:val="none" w:sz="0" w:space="0" w:color="auto"/>
        <w:left w:val="none" w:sz="0" w:space="0" w:color="auto"/>
        <w:bottom w:val="none" w:sz="0" w:space="0" w:color="auto"/>
        <w:right w:val="none" w:sz="0" w:space="0" w:color="auto"/>
      </w:divBdr>
    </w:div>
    <w:div w:id="1612282217">
      <w:bodyDiv w:val="1"/>
      <w:marLeft w:val="0"/>
      <w:marRight w:val="0"/>
      <w:marTop w:val="0"/>
      <w:marBottom w:val="0"/>
      <w:divBdr>
        <w:top w:val="none" w:sz="0" w:space="0" w:color="auto"/>
        <w:left w:val="none" w:sz="0" w:space="0" w:color="auto"/>
        <w:bottom w:val="none" w:sz="0" w:space="0" w:color="auto"/>
        <w:right w:val="none" w:sz="0" w:space="0" w:color="auto"/>
      </w:divBdr>
    </w:div>
    <w:div w:id="1617131156">
      <w:bodyDiv w:val="1"/>
      <w:marLeft w:val="0"/>
      <w:marRight w:val="0"/>
      <w:marTop w:val="0"/>
      <w:marBottom w:val="0"/>
      <w:divBdr>
        <w:top w:val="none" w:sz="0" w:space="0" w:color="auto"/>
        <w:left w:val="none" w:sz="0" w:space="0" w:color="auto"/>
        <w:bottom w:val="none" w:sz="0" w:space="0" w:color="auto"/>
        <w:right w:val="none" w:sz="0" w:space="0" w:color="auto"/>
      </w:divBdr>
    </w:div>
    <w:div w:id="1622689749">
      <w:bodyDiv w:val="1"/>
      <w:marLeft w:val="0"/>
      <w:marRight w:val="0"/>
      <w:marTop w:val="0"/>
      <w:marBottom w:val="0"/>
      <w:divBdr>
        <w:top w:val="none" w:sz="0" w:space="0" w:color="auto"/>
        <w:left w:val="none" w:sz="0" w:space="0" w:color="auto"/>
        <w:bottom w:val="none" w:sz="0" w:space="0" w:color="auto"/>
        <w:right w:val="none" w:sz="0" w:space="0" w:color="auto"/>
      </w:divBdr>
    </w:div>
    <w:div w:id="1623420400">
      <w:bodyDiv w:val="1"/>
      <w:marLeft w:val="0"/>
      <w:marRight w:val="0"/>
      <w:marTop w:val="0"/>
      <w:marBottom w:val="0"/>
      <w:divBdr>
        <w:top w:val="none" w:sz="0" w:space="0" w:color="auto"/>
        <w:left w:val="none" w:sz="0" w:space="0" w:color="auto"/>
        <w:bottom w:val="none" w:sz="0" w:space="0" w:color="auto"/>
        <w:right w:val="none" w:sz="0" w:space="0" w:color="auto"/>
      </w:divBdr>
    </w:div>
    <w:div w:id="1626427571">
      <w:bodyDiv w:val="1"/>
      <w:marLeft w:val="0"/>
      <w:marRight w:val="0"/>
      <w:marTop w:val="0"/>
      <w:marBottom w:val="0"/>
      <w:divBdr>
        <w:top w:val="none" w:sz="0" w:space="0" w:color="auto"/>
        <w:left w:val="none" w:sz="0" w:space="0" w:color="auto"/>
        <w:bottom w:val="none" w:sz="0" w:space="0" w:color="auto"/>
        <w:right w:val="none" w:sz="0" w:space="0" w:color="auto"/>
      </w:divBdr>
    </w:div>
    <w:div w:id="1629971278">
      <w:bodyDiv w:val="1"/>
      <w:marLeft w:val="0"/>
      <w:marRight w:val="0"/>
      <w:marTop w:val="0"/>
      <w:marBottom w:val="0"/>
      <w:divBdr>
        <w:top w:val="none" w:sz="0" w:space="0" w:color="auto"/>
        <w:left w:val="none" w:sz="0" w:space="0" w:color="auto"/>
        <w:bottom w:val="none" w:sz="0" w:space="0" w:color="auto"/>
        <w:right w:val="none" w:sz="0" w:space="0" w:color="auto"/>
      </w:divBdr>
    </w:div>
    <w:div w:id="1631551098">
      <w:bodyDiv w:val="1"/>
      <w:marLeft w:val="0"/>
      <w:marRight w:val="0"/>
      <w:marTop w:val="0"/>
      <w:marBottom w:val="0"/>
      <w:divBdr>
        <w:top w:val="none" w:sz="0" w:space="0" w:color="auto"/>
        <w:left w:val="none" w:sz="0" w:space="0" w:color="auto"/>
        <w:bottom w:val="none" w:sz="0" w:space="0" w:color="auto"/>
        <w:right w:val="none" w:sz="0" w:space="0" w:color="auto"/>
      </w:divBdr>
    </w:div>
    <w:div w:id="1637225409">
      <w:bodyDiv w:val="1"/>
      <w:marLeft w:val="0"/>
      <w:marRight w:val="0"/>
      <w:marTop w:val="0"/>
      <w:marBottom w:val="0"/>
      <w:divBdr>
        <w:top w:val="none" w:sz="0" w:space="0" w:color="auto"/>
        <w:left w:val="none" w:sz="0" w:space="0" w:color="auto"/>
        <w:bottom w:val="none" w:sz="0" w:space="0" w:color="auto"/>
        <w:right w:val="none" w:sz="0" w:space="0" w:color="auto"/>
      </w:divBdr>
    </w:div>
    <w:div w:id="1637565423">
      <w:bodyDiv w:val="1"/>
      <w:marLeft w:val="0"/>
      <w:marRight w:val="0"/>
      <w:marTop w:val="0"/>
      <w:marBottom w:val="0"/>
      <w:divBdr>
        <w:top w:val="none" w:sz="0" w:space="0" w:color="auto"/>
        <w:left w:val="none" w:sz="0" w:space="0" w:color="auto"/>
        <w:bottom w:val="none" w:sz="0" w:space="0" w:color="auto"/>
        <w:right w:val="none" w:sz="0" w:space="0" w:color="auto"/>
      </w:divBdr>
    </w:div>
    <w:div w:id="1639336860">
      <w:bodyDiv w:val="1"/>
      <w:marLeft w:val="0"/>
      <w:marRight w:val="0"/>
      <w:marTop w:val="0"/>
      <w:marBottom w:val="0"/>
      <w:divBdr>
        <w:top w:val="none" w:sz="0" w:space="0" w:color="auto"/>
        <w:left w:val="none" w:sz="0" w:space="0" w:color="auto"/>
        <w:bottom w:val="none" w:sz="0" w:space="0" w:color="auto"/>
        <w:right w:val="none" w:sz="0" w:space="0" w:color="auto"/>
      </w:divBdr>
    </w:div>
    <w:div w:id="1640332315">
      <w:bodyDiv w:val="1"/>
      <w:marLeft w:val="0"/>
      <w:marRight w:val="0"/>
      <w:marTop w:val="0"/>
      <w:marBottom w:val="0"/>
      <w:divBdr>
        <w:top w:val="none" w:sz="0" w:space="0" w:color="auto"/>
        <w:left w:val="none" w:sz="0" w:space="0" w:color="auto"/>
        <w:bottom w:val="none" w:sz="0" w:space="0" w:color="auto"/>
        <w:right w:val="none" w:sz="0" w:space="0" w:color="auto"/>
      </w:divBdr>
    </w:div>
    <w:div w:id="1643005357">
      <w:bodyDiv w:val="1"/>
      <w:marLeft w:val="0"/>
      <w:marRight w:val="0"/>
      <w:marTop w:val="0"/>
      <w:marBottom w:val="0"/>
      <w:divBdr>
        <w:top w:val="none" w:sz="0" w:space="0" w:color="auto"/>
        <w:left w:val="none" w:sz="0" w:space="0" w:color="auto"/>
        <w:bottom w:val="none" w:sz="0" w:space="0" w:color="auto"/>
        <w:right w:val="none" w:sz="0" w:space="0" w:color="auto"/>
      </w:divBdr>
    </w:div>
    <w:div w:id="1647012466">
      <w:bodyDiv w:val="1"/>
      <w:marLeft w:val="0"/>
      <w:marRight w:val="0"/>
      <w:marTop w:val="0"/>
      <w:marBottom w:val="0"/>
      <w:divBdr>
        <w:top w:val="none" w:sz="0" w:space="0" w:color="auto"/>
        <w:left w:val="none" w:sz="0" w:space="0" w:color="auto"/>
        <w:bottom w:val="none" w:sz="0" w:space="0" w:color="auto"/>
        <w:right w:val="none" w:sz="0" w:space="0" w:color="auto"/>
      </w:divBdr>
    </w:div>
    <w:div w:id="1658731368">
      <w:bodyDiv w:val="1"/>
      <w:marLeft w:val="0"/>
      <w:marRight w:val="0"/>
      <w:marTop w:val="0"/>
      <w:marBottom w:val="0"/>
      <w:divBdr>
        <w:top w:val="none" w:sz="0" w:space="0" w:color="auto"/>
        <w:left w:val="none" w:sz="0" w:space="0" w:color="auto"/>
        <w:bottom w:val="none" w:sz="0" w:space="0" w:color="auto"/>
        <w:right w:val="none" w:sz="0" w:space="0" w:color="auto"/>
      </w:divBdr>
    </w:div>
    <w:div w:id="1662267241">
      <w:bodyDiv w:val="1"/>
      <w:marLeft w:val="0"/>
      <w:marRight w:val="0"/>
      <w:marTop w:val="0"/>
      <w:marBottom w:val="0"/>
      <w:divBdr>
        <w:top w:val="none" w:sz="0" w:space="0" w:color="auto"/>
        <w:left w:val="none" w:sz="0" w:space="0" w:color="auto"/>
        <w:bottom w:val="none" w:sz="0" w:space="0" w:color="auto"/>
        <w:right w:val="none" w:sz="0" w:space="0" w:color="auto"/>
      </w:divBdr>
    </w:div>
    <w:div w:id="1662655437">
      <w:bodyDiv w:val="1"/>
      <w:marLeft w:val="0"/>
      <w:marRight w:val="0"/>
      <w:marTop w:val="0"/>
      <w:marBottom w:val="0"/>
      <w:divBdr>
        <w:top w:val="none" w:sz="0" w:space="0" w:color="auto"/>
        <w:left w:val="none" w:sz="0" w:space="0" w:color="auto"/>
        <w:bottom w:val="none" w:sz="0" w:space="0" w:color="auto"/>
        <w:right w:val="none" w:sz="0" w:space="0" w:color="auto"/>
      </w:divBdr>
    </w:div>
    <w:div w:id="1668820796">
      <w:bodyDiv w:val="1"/>
      <w:marLeft w:val="0"/>
      <w:marRight w:val="0"/>
      <w:marTop w:val="0"/>
      <w:marBottom w:val="0"/>
      <w:divBdr>
        <w:top w:val="none" w:sz="0" w:space="0" w:color="auto"/>
        <w:left w:val="none" w:sz="0" w:space="0" w:color="auto"/>
        <w:bottom w:val="none" w:sz="0" w:space="0" w:color="auto"/>
        <w:right w:val="none" w:sz="0" w:space="0" w:color="auto"/>
      </w:divBdr>
    </w:div>
    <w:div w:id="1672639602">
      <w:bodyDiv w:val="1"/>
      <w:marLeft w:val="0"/>
      <w:marRight w:val="0"/>
      <w:marTop w:val="0"/>
      <w:marBottom w:val="0"/>
      <w:divBdr>
        <w:top w:val="none" w:sz="0" w:space="0" w:color="auto"/>
        <w:left w:val="none" w:sz="0" w:space="0" w:color="auto"/>
        <w:bottom w:val="none" w:sz="0" w:space="0" w:color="auto"/>
        <w:right w:val="none" w:sz="0" w:space="0" w:color="auto"/>
      </w:divBdr>
    </w:div>
    <w:div w:id="1673606564">
      <w:bodyDiv w:val="1"/>
      <w:marLeft w:val="0"/>
      <w:marRight w:val="0"/>
      <w:marTop w:val="0"/>
      <w:marBottom w:val="0"/>
      <w:divBdr>
        <w:top w:val="none" w:sz="0" w:space="0" w:color="auto"/>
        <w:left w:val="none" w:sz="0" w:space="0" w:color="auto"/>
        <w:bottom w:val="none" w:sz="0" w:space="0" w:color="auto"/>
        <w:right w:val="none" w:sz="0" w:space="0" w:color="auto"/>
      </w:divBdr>
    </w:div>
    <w:div w:id="1682393602">
      <w:bodyDiv w:val="1"/>
      <w:marLeft w:val="0"/>
      <w:marRight w:val="0"/>
      <w:marTop w:val="0"/>
      <w:marBottom w:val="0"/>
      <w:divBdr>
        <w:top w:val="none" w:sz="0" w:space="0" w:color="auto"/>
        <w:left w:val="none" w:sz="0" w:space="0" w:color="auto"/>
        <w:bottom w:val="none" w:sz="0" w:space="0" w:color="auto"/>
        <w:right w:val="none" w:sz="0" w:space="0" w:color="auto"/>
      </w:divBdr>
    </w:div>
    <w:div w:id="1686398219">
      <w:bodyDiv w:val="1"/>
      <w:marLeft w:val="0"/>
      <w:marRight w:val="0"/>
      <w:marTop w:val="0"/>
      <w:marBottom w:val="0"/>
      <w:divBdr>
        <w:top w:val="none" w:sz="0" w:space="0" w:color="auto"/>
        <w:left w:val="none" w:sz="0" w:space="0" w:color="auto"/>
        <w:bottom w:val="none" w:sz="0" w:space="0" w:color="auto"/>
        <w:right w:val="none" w:sz="0" w:space="0" w:color="auto"/>
      </w:divBdr>
    </w:div>
    <w:div w:id="1690060781">
      <w:bodyDiv w:val="1"/>
      <w:marLeft w:val="0"/>
      <w:marRight w:val="0"/>
      <w:marTop w:val="0"/>
      <w:marBottom w:val="0"/>
      <w:divBdr>
        <w:top w:val="none" w:sz="0" w:space="0" w:color="auto"/>
        <w:left w:val="none" w:sz="0" w:space="0" w:color="auto"/>
        <w:bottom w:val="none" w:sz="0" w:space="0" w:color="auto"/>
        <w:right w:val="none" w:sz="0" w:space="0" w:color="auto"/>
      </w:divBdr>
    </w:div>
    <w:div w:id="1690254382">
      <w:bodyDiv w:val="1"/>
      <w:marLeft w:val="0"/>
      <w:marRight w:val="0"/>
      <w:marTop w:val="0"/>
      <w:marBottom w:val="0"/>
      <w:divBdr>
        <w:top w:val="none" w:sz="0" w:space="0" w:color="auto"/>
        <w:left w:val="none" w:sz="0" w:space="0" w:color="auto"/>
        <w:bottom w:val="none" w:sz="0" w:space="0" w:color="auto"/>
        <w:right w:val="none" w:sz="0" w:space="0" w:color="auto"/>
      </w:divBdr>
    </w:div>
    <w:div w:id="1698001150">
      <w:bodyDiv w:val="1"/>
      <w:marLeft w:val="0"/>
      <w:marRight w:val="0"/>
      <w:marTop w:val="0"/>
      <w:marBottom w:val="0"/>
      <w:divBdr>
        <w:top w:val="none" w:sz="0" w:space="0" w:color="auto"/>
        <w:left w:val="none" w:sz="0" w:space="0" w:color="auto"/>
        <w:bottom w:val="none" w:sz="0" w:space="0" w:color="auto"/>
        <w:right w:val="none" w:sz="0" w:space="0" w:color="auto"/>
      </w:divBdr>
    </w:div>
    <w:div w:id="1712069848">
      <w:bodyDiv w:val="1"/>
      <w:marLeft w:val="0"/>
      <w:marRight w:val="0"/>
      <w:marTop w:val="0"/>
      <w:marBottom w:val="0"/>
      <w:divBdr>
        <w:top w:val="none" w:sz="0" w:space="0" w:color="auto"/>
        <w:left w:val="none" w:sz="0" w:space="0" w:color="auto"/>
        <w:bottom w:val="none" w:sz="0" w:space="0" w:color="auto"/>
        <w:right w:val="none" w:sz="0" w:space="0" w:color="auto"/>
      </w:divBdr>
    </w:div>
    <w:div w:id="1713462827">
      <w:bodyDiv w:val="1"/>
      <w:marLeft w:val="0"/>
      <w:marRight w:val="0"/>
      <w:marTop w:val="0"/>
      <w:marBottom w:val="0"/>
      <w:divBdr>
        <w:top w:val="none" w:sz="0" w:space="0" w:color="auto"/>
        <w:left w:val="none" w:sz="0" w:space="0" w:color="auto"/>
        <w:bottom w:val="none" w:sz="0" w:space="0" w:color="auto"/>
        <w:right w:val="none" w:sz="0" w:space="0" w:color="auto"/>
      </w:divBdr>
    </w:div>
    <w:div w:id="1718356868">
      <w:bodyDiv w:val="1"/>
      <w:marLeft w:val="0"/>
      <w:marRight w:val="0"/>
      <w:marTop w:val="0"/>
      <w:marBottom w:val="0"/>
      <w:divBdr>
        <w:top w:val="none" w:sz="0" w:space="0" w:color="auto"/>
        <w:left w:val="none" w:sz="0" w:space="0" w:color="auto"/>
        <w:bottom w:val="none" w:sz="0" w:space="0" w:color="auto"/>
        <w:right w:val="none" w:sz="0" w:space="0" w:color="auto"/>
      </w:divBdr>
    </w:div>
    <w:div w:id="1723021547">
      <w:bodyDiv w:val="1"/>
      <w:marLeft w:val="0"/>
      <w:marRight w:val="0"/>
      <w:marTop w:val="0"/>
      <w:marBottom w:val="0"/>
      <w:divBdr>
        <w:top w:val="none" w:sz="0" w:space="0" w:color="auto"/>
        <w:left w:val="none" w:sz="0" w:space="0" w:color="auto"/>
        <w:bottom w:val="none" w:sz="0" w:space="0" w:color="auto"/>
        <w:right w:val="none" w:sz="0" w:space="0" w:color="auto"/>
      </w:divBdr>
    </w:div>
    <w:div w:id="1724868430">
      <w:bodyDiv w:val="1"/>
      <w:marLeft w:val="0"/>
      <w:marRight w:val="0"/>
      <w:marTop w:val="0"/>
      <w:marBottom w:val="0"/>
      <w:divBdr>
        <w:top w:val="none" w:sz="0" w:space="0" w:color="auto"/>
        <w:left w:val="none" w:sz="0" w:space="0" w:color="auto"/>
        <w:bottom w:val="none" w:sz="0" w:space="0" w:color="auto"/>
        <w:right w:val="none" w:sz="0" w:space="0" w:color="auto"/>
      </w:divBdr>
    </w:div>
    <w:div w:id="1727147791">
      <w:bodyDiv w:val="1"/>
      <w:marLeft w:val="0"/>
      <w:marRight w:val="0"/>
      <w:marTop w:val="0"/>
      <w:marBottom w:val="0"/>
      <w:divBdr>
        <w:top w:val="none" w:sz="0" w:space="0" w:color="auto"/>
        <w:left w:val="none" w:sz="0" w:space="0" w:color="auto"/>
        <w:bottom w:val="none" w:sz="0" w:space="0" w:color="auto"/>
        <w:right w:val="none" w:sz="0" w:space="0" w:color="auto"/>
      </w:divBdr>
    </w:div>
    <w:div w:id="1728798780">
      <w:bodyDiv w:val="1"/>
      <w:marLeft w:val="0"/>
      <w:marRight w:val="0"/>
      <w:marTop w:val="0"/>
      <w:marBottom w:val="0"/>
      <w:divBdr>
        <w:top w:val="none" w:sz="0" w:space="0" w:color="auto"/>
        <w:left w:val="none" w:sz="0" w:space="0" w:color="auto"/>
        <w:bottom w:val="none" w:sz="0" w:space="0" w:color="auto"/>
        <w:right w:val="none" w:sz="0" w:space="0" w:color="auto"/>
      </w:divBdr>
    </w:div>
    <w:div w:id="1731222024">
      <w:bodyDiv w:val="1"/>
      <w:marLeft w:val="0"/>
      <w:marRight w:val="0"/>
      <w:marTop w:val="0"/>
      <w:marBottom w:val="0"/>
      <w:divBdr>
        <w:top w:val="none" w:sz="0" w:space="0" w:color="auto"/>
        <w:left w:val="none" w:sz="0" w:space="0" w:color="auto"/>
        <w:bottom w:val="none" w:sz="0" w:space="0" w:color="auto"/>
        <w:right w:val="none" w:sz="0" w:space="0" w:color="auto"/>
      </w:divBdr>
    </w:div>
    <w:div w:id="1743603892">
      <w:bodyDiv w:val="1"/>
      <w:marLeft w:val="0"/>
      <w:marRight w:val="0"/>
      <w:marTop w:val="0"/>
      <w:marBottom w:val="0"/>
      <w:divBdr>
        <w:top w:val="none" w:sz="0" w:space="0" w:color="auto"/>
        <w:left w:val="none" w:sz="0" w:space="0" w:color="auto"/>
        <w:bottom w:val="none" w:sz="0" w:space="0" w:color="auto"/>
        <w:right w:val="none" w:sz="0" w:space="0" w:color="auto"/>
      </w:divBdr>
    </w:div>
    <w:div w:id="1744251845">
      <w:bodyDiv w:val="1"/>
      <w:marLeft w:val="0"/>
      <w:marRight w:val="0"/>
      <w:marTop w:val="0"/>
      <w:marBottom w:val="0"/>
      <w:divBdr>
        <w:top w:val="none" w:sz="0" w:space="0" w:color="auto"/>
        <w:left w:val="none" w:sz="0" w:space="0" w:color="auto"/>
        <w:bottom w:val="none" w:sz="0" w:space="0" w:color="auto"/>
        <w:right w:val="none" w:sz="0" w:space="0" w:color="auto"/>
      </w:divBdr>
    </w:div>
    <w:div w:id="1756514554">
      <w:bodyDiv w:val="1"/>
      <w:marLeft w:val="0"/>
      <w:marRight w:val="0"/>
      <w:marTop w:val="0"/>
      <w:marBottom w:val="0"/>
      <w:divBdr>
        <w:top w:val="none" w:sz="0" w:space="0" w:color="auto"/>
        <w:left w:val="none" w:sz="0" w:space="0" w:color="auto"/>
        <w:bottom w:val="none" w:sz="0" w:space="0" w:color="auto"/>
        <w:right w:val="none" w:sz="0" w:space="0" w:color="auto"/>
      </w:divBdr>
    </w:div>
    <w:div w:id="1757625180">
      <w:bodyDiv w:val="1"/>
      <w:marLeft w:val="0"/>
      <w:marRight w:val="0"/>
      <w:marTop w:val="0"/>
      <w:marBottom w:val="0"/>
      <w:divBdr>
        <w:top w:val="none" w:sz="0" w:space="0" w:color="auto"/>
        <w:left w:val="none" w:sz="0" w:space="0" w:color="auto"/>
        <w:bottom w:val="none" w:sz="0" w:space="0" w:color="auto"/>
        <w:right w:val="none" w:sz="0" w:space="0" w:color="auto"/>
      </w:divBdr>
    </w:div>
    <w:div w:id="1762876346">
      <w:bodyDiv w:val="1"/>
      <w:marLeft w:val="0"/>
      <w:marRight w:val="0"/>
      <w:marTop w:val="0"/>
      <w:marBottom w:val="0"/>
      <w:divBdr>
        <w:top w:val="none" w:sz="0" w:space="0" w:color="auto"/>
        <w:left w:val="none" w:sz="0" w:space="0" w:color="auto"/>
        <w:bottom w:val="none" w:sz="0" w:space="0" w:color="auto"/>
        <w:right w:val="none" w:sz="0" w:space="0" w:color="auto"/>
      </w:divBdr>
    </w:div>
    <w:div w:id="1763868443">
      <w:bodyDiv w:val="1"/>
      <w:marLeft w:val="0"/>
      <w:marRight w:val="0"/>
      <w:marTop w:val="0"/>
      <w:marBottom w:val="0"/>
      <w:divBdr>
        <w:top w:val="none" w:sz="0" w:space="0" w:color="auto"/>
        <w:left w:val="none" w:sz="0" w:space="0" w:color="auto"/>
        <w:bottom w:val="none" w:sz="0" w:space="0" w:color="auto"/>
        <w:right w:val="none" w:sz="0" w:space="0" w:color="auto"/>
      </w:divBdr>
    </w:div>
    <w:div w:id="1767069909">
      <w:bodyDiv w:val="1"/>
      <w:marLeft w:val="0"/>
      <w:marRight w:val="0"/>
      <w:marTop w:val="0"/>
      <w:marBottom w:val="0"/>
      <w:divBdr>
        <w:top w:val="none" w:sz="0" w:space="0" w:color="auto"/>
        <w:left w:val="none" w:sz="0" w:space="0" w:color="auto"/>
        <w:bottom w:val="none" w:sz="0" w:space="0" w:color="auto"/>
        <w:right w:val="none" w:sz="0" w:space="0" w:color="auto"/>
      </w:divBdr>
    </w:div>
    <w:div w:id="1768454962">
      <w:bodyDiv w:val="1"/>
      <w:marLeft w:val="0"/>
      <w:marRight w:val="0"/>
      <w:marTop w:val="0"/>
      <w:marBottom w:val="0"/>
      <w:divBdr>
        <w:top w:val="none" w:sz="0" w:space="0" w:color="auto"/>
        <w:left w:val="none" w:sz="0" w:space="0" w:color="auto"/>
        <w:bottom w:val="none" w:sz="0" w:space="0" w:color="auto"/>
        <w:right w:val="none" w:sz="0" w:space="0" w:color="auto"/>
      </w:divBdr>
    </w:div>
    <w:div w:id="1770615705">
      <w:bodyDiv w:val="1"/>
      <w:marLeft w:val="0"/>
      <w:marRight w:val="0"/>
      <w:marTop w:val="0"/>
      <w:marBottom w:val="0"/>
      <w:divBdr>
        <w:top w:val="none" w:sz="0" w:space="0" w:color="auto"/>
        <w:left w:val="none" w:sz="0" w:space="0" w:color="auto"/>
        <w:bottom w:val="none" w:sz="0" w:space="0" w:color="auto"/>
        <w:right w:val="none" w:sz="0" w:space="0" w:color="auto"/>
      </w:divBdr>
    </w:div>
    <w:div w:id="1771314380">
      <w:bodyDiv w:val="1"/>
      <w:marLeft w:val="0"/>
      <w:marRight w:val="0"/>
      <w:marTop w:val="0"/>
      <w:marBottom w:val="0"/>
      <w:divBdr>
        <w:top w:val="none" w:sz="0" w:space="0" w:color="auto"/>
        <w:left w:val="none" w:sz="0" w:space="0" w:color="auto"/>
        <w:bottom w:val="none" w:sz="0" w:space="0" w:color="auto"/>
        <w:right w:val="none" w:sz="0" w:space="0" w:color="auto"/>
      </w:divBdr>
    </w:div>
    <w:div w:id="1771659617">
      <w:bodyDiv w:val="1"/>
      <w:marLeft w:val="0"/>
      <w:marRight w:val="0"/>
      <w:marTop w:val="0"/>
      <w:marBottom w:val="0"/>
      <w:divBdr>
        <w:top w:val="none" w:sz="0" w:space="0" w:color="auto"/>
        <w:left w:val="none" w:sz="0" w:space="0" w:color="auto"/>
        <w:bottom w:val="none" w:sz="0" w:space="0" w:color="auto"/>
        <w:right w:val="none" w:sz="0" w:space="0" w:color="auto"/>
      </w:divBdr>
    </w:div>
    <w:div w:id="1777754813">
      <w:bodyDiv w:val="1"/>
      <w:marLeft w:val="0"/>
      <w:marRight w:val="0"/>
      <w:marTop w:val="0"/>
      <w:marBottom w:val="0"/>
      <w:divBdr>
        <w:top w:val="none" w:sz="0" w:space="0" w:color="auto"/>
        <w:left w:val="none" w:sz="0" w:space="0" w:color="auto"/>
        <w:bottom w:val="none" w:sz="0" w:space="0" w:color="auto"/>
        <w:right w:val="none" w:sz="0" w:space="0" w:color="auto"/>
      </w:divBdr>
    </w:div>
    <w:div w:id="1783114602">
      <w:bodyDiv w:val="1"/>
      <w:marLeft w:val="0"/>
      <w:marRight w:val="0"/>
      <w:marTop w:val="0"/>
      <w:marBottom w:val="0"/>
      <w:divBdr>
        <w:top w:val="none" w:sz="0" w:space="0" w:color="auto"/>
        <w:left w:val="none" w:sz="0" w:space="0" w:color="auto"/>
        <w:bottom w:val="none" w:sz="0" w:space="0" w:color="auto"/>
        <w:right w:val="none" w:sz="0" w:space="0" w:color="auto"/>
      </w:divBdr>
    </w:div>
    <w:div w:id="1783914343">
      <w:bodyDiv w:val="1"/>
      <w:marLeft w:val="0"/>
      <w:marRight w:val="0"/>
      <w:marTop w:val="0"/>
      <w:marBottom w:val="0"/>
      <w:divBdr>
        <w:top w:val="none" w:sz="0" w:space="0" w:color="auto"/>
        <w:left w:val="none" w:sz="0" w:space="0" w:color="auto"/>
        <w:bottom w:val="none" w:sz="0" w:space="0" w:color="auto"/>
        <w:right w:val="none" w:sz="0" w:space="0" w:color="auto"/>
      </w:divBdr>
    </w:div>
    <w:div w:id="1784301604">
      <w:bodyDiv w:val="1"/>
      <w:marLeft w:val="0"/>
      <w:marRight w:val="0"/>
      <w:marTop w:val="0"/>
      <w:marBottom w:val="0"/>
      <w:divBdr>
        <w:top w:val="none" w:sz="0" w:space="0" w:color="auto"/>
        <w:left w:val="none" w:sz="0" w:space="0" w:color="auto"/>
        <w:bottom w:val="none" w:sz="0" w:space="0" w:color="auto"/>
        <w:right w:val="none" w:sz="0" w:space="0" w:color="auto"/>
      </w:divBdr>
    </w:div>
    <w:div w:id="1798181268">
      <w:bodyDiv w:val="1"/>
      <w:marLeft w:val="0"/>
      <w:marRight w:val="0"/>
      <w:marTop w:val="0"/>
      <w:marBottom w:val="0"/>
      <w:divBdr>
        <w:top w:val="none" w:sz="0" w:space="0" w:color="auto"/>
        <w:left w:val="none" w:sz="0" w:space="0" w:color="auto"/>
        <w:bottom w:val="none" w:sz="0" w:space="0" w:color="auto"/>
        <w:right w:val="none" w:sz="0" w:space="0" w:color="auto"/>
      </w:divBdr>
    </w:div>
    <w:div w:id="1802067308">
      <w:bodyDiv w:val="1"/>
      <w:marLeft w:val="0"/>
      <w:marRight w:val="0"/>
      <w:marTop w:val="0"/>
      <w:marBottom w:val="0"/>
      <w:divBdr>
        <w:top w:val="none" w:sz="0" w:space="0" w:color="auto"/>
        <w:left w:val="none" w:sz="0" w:space="0" w:color="auto"/>
        <w:bottom w:val="none" w:sz="0" w:space="0" w:color="auto"/>
        <w:right w:val="none" w:sz="0" w:space="0" w:color="auto"/>
      </w:divBdr>
    </w:div>
    <w:div w:id="1810130945">
      <w:bodyDiv w:val="1"/>
      <w:marLeft w:val="0"/>
      <w:marRight w:val="0"/>
      <w:marTop w:val="0"/>
      <w:marBottom w:val="0"/>
      <w:divBdr>
        <w:top w:val="none" w:sz="0" w:space="0" w:color="auto"/>
        <w:left w:val="none" w:sz="0" w:space="0" w:color="auto"/>
        <w:bottom w:val="none" w:sz="0" w:space="0" w:color="auto"/>
        <w:right w:val="none" w:sz="0" w:space="0" w:color="auto"/>
      </w:divBdr>
    </w:div>
    <w:div w:id="1811287534">
      <w:bodyDiv w:val="1"/>
      <w:marLeft w:val="0"/>
      <w:marRight w:val="0"/>
      <w:marTop w:val="0"/>
      <w:marBottom w:val="0"/>
      <w:divBdr>
        <w:top w:val="none" w:sz="0" w:space="0" w:color="auto"/>
        <w:left w:val="none" w:sz="0" w:space="0" w:color="auto"/>
        <w:bottom w:val="none" w:sz="0" w:space="0" w:color="auto"/>
        <w:right w:val="none" w:sz="0" w:space="0" w:color="auto"/>
      </w:divBdr>
    </w:div>
    <w:div w:id="1821313658">
      <w:bodyDiv w:val="1"/>
      <w:marLeft w:val="0"/>
      <w:marRight w:val="0"/>
      <w:marTop w:val="0"/>
      <w:marBottom w:val="0"/>
      <w:divBdr>
        <w:top w:val="none" w:sz="0" w:space="0" w:color="auto"/>
        <w:left w:val="none" w:sz="0" w:space="0" w:color="auto"/>
        <w:bottom w:val="none" w:sz="0" w:space="0" w:color="auto"/>
        <w:right w:val="none" w:sz="0" w:space="0" w:color="auto"/>
      </w:divBdr>
    </w:div>
    <w:div w:id="1833835484">
      <w:bodyDiv w:val="1"/>
      <w:marLeft w:val="0"/>
      <w:marRight w:val="0"/>
      <w:marTop w:val="0"/>
      <w:marBottom w:val="0"/>
      <w:divBdr>
        <w:top w:val="none" w:sz="0" w:space="0" w:color="auto"/>
        <w:left w:val="none" w:sz="0" w:space="0" w:color="auto"/>
        <w:bottom w:val="none" w:sz="0" w:space="0" w:color="auto"/>
        <w:right w:val="none" w:sz="0" w:space="0" w:color="auto"/>
      </w:divBdr>
    </w:div>
    <w:div w:id="1834369379">
      <w:bodyDiv w:val="1"/>
      <w:marLeft w:val="0"/>
      <w:marRight w:val="0"/>
      <w:marTop w:val="0"/>
      <w:marBottom w:val="0"/>
      <w:divBdr>
        <w:top w:val="none" w:sz="0" w:space="0" w:color="auto"/>
        <w:left w:val="none" w:sz="0" w:space="0" w:color="auto"/>
        <w:bottom w:val="none" w:sz="0" w:space="0" w:color="auto"/>
        <w:right w:val="none" w:sz="0" w:space="0" w:color="auto"/>
      </w:divBdr>
    </w:div>
    <w:div w:id="1859466151">
      <w:bodyDiv w:val="1"/>
      <w:marLeft w:val="0"/>
      <w:marRight w:val="0"/>
      <w:marTop w:val="0"/>
      <w:marBottom w:val="0"/>
      <w:divBdr>
        <w:top w:val="none" w:sz="0" w:space="0" w:color="auto"/>
        <w:left w:val="none" w:sz="0" w:space="0" w:color="auto"/>
        <w:bottom w:val="none" w:sz="0" w:space="0" w:color="auto"/>
        <w:right w:val="none" w:sz="0" w:space="0" w:color="auto"/>
      </w:divBdr>
    </w:div>
    <w:div w:id="1866021192">
      <w:bodyDiv w:val="1"/>
      <w:marLeft w:val="0"/>
      <w:marRight w:val="0"/>
      <w:marTop w:val="0"/>
      <w:marBottom w:val="0"/>
      <w:divBdr>
        <w:top w:val="none" w:sz="0" w:space="0" w:color="auto"/>
        <w:left w:val="none" w:sz="0" w:space="0" w:color="auto"/>
        <w:bottom w:val="none" w:sz="0" w:space="0" w:color="auto"/>
        <w:right w:val="none" w:sz="0" w:space="0" w:color="auto"/>
      </w:divBdr>
    </w:div>
    <w:div w:id="1874027239">
      <w:bodyDiv w:val="1"/>
      <w:marLeft w:val="0"/>
      <w:marRight w:val="0"/>
      <w:marTop w:val="0"/>
      <w:marBottom w:val="0"/>
      <w:divBdr>
        <w:top w:val="none" w:sz="0" w:space="0" w:color="auto"/>
        <w:left w:val="none" w:sz="0" w:space="0" w:color="auto"/>
        <w:bottom w:val="none" w:sz="0" w:space="0" w:color="auto"/>
        <w:right w:val="none" w:sz="0" w:space="0" w:color="auto"/>
      </w:divBdr>
    </w:div>
    <w:div w:id="1879849259">
      <w:bodyDiv w:val="1"/>
      <w:marLeft w:val="0"/>
      <w:marRight w:val="0"/>
      <w:marTop w:val="0"/>
      <w:marBottom w:val="0"/>
      <w:divBdr>
        <w:top w:val="none" w:sz="0" w:space="0" w:color="auto"/>
        <w:left w:val="none" w:sz="0" w:space="0" w:color="auto"/>
        <w:bottom w:val="none" w:sz="0" w:space="0" w:color="auto"/>
        <w:right w:val="none" w:sz="0" w:space="0" w:color="auto"/>
      </w:divBdr>
    </w:div>
    <w:div w:id="1881747411">
      <w:bodyDiv w:val="1"/>
      <w:marLeft w:val="0"/>
      <w:marRight w:val="0"/>
      <w:marTop w:val="0"/>
      <w:marBottom w:val="0"/>
      <w:divBdr>
        <w:top w:val="none" w:sz="0" w:space="0" w:color="auto"/>
        <w:left w:val="none" w:sz="0" w:space="0" w:color="auto"/>
        <w:bottom w:val="none" w:sz="0" w:space="0" w:color="auto"/>
        <w:right w:val="none" w:sz="0" w:space="0" w:color="auto"/>
      </w:divBdr>
    </w:div>
    <w:div w:id="1886604818">
      <w:bodyDiv w:val="1"/>
      <w:marLeft w:val="0"/>
      <w:marRight w:val="0"/>
      <w:marTop w:val="0"/>
      <w:marBottom w:val="0"/>
      <w:divBdr>
        <w:top w:val="none" w:sz="0" w:space="0" w:color="auto"/>
        <w:left w:val="none" w:sz="0" w:space="0" w:color="auto"/>
        <w:bottom w:val="none" w:sz="0" w:space="0" w:color="auto"/>
        <w:right w:val="none" w:sz="0" w:space="0" w:color="auto"/>
      </w:divBdr>
    </w:div>
    <w:div w:id="1889297779">
      <w:bodyDiv w:val="1"/>
      <w:marLeft w:val="0"/>
      <w:marRight w:val="0"/>
      <w:marTop w:val="0"/>
      <w:marBottom w:val="0"/>
      <w:divBdr>
        <w:top w:val="none" w:sz="0" w:space="0" w:color="auto"/>
        <w:left w:val="none" w:sz="0" w:space="0" w:color="auto"/>
        <w:bottom w:val="none" w:sz="0" w:space="0" w:color="auto"/>
        <w:right w:val="none" w:sz="0" w:space="0" w:color="auto"/>
      </w:divBdr>
    </w:div>
    <w:div w:id="1905018335">
      <w:bodyDiv w:val="1"/>
      <w:marLeft w:val="0"/>
      <w:marRight w:val="0"/>
      <w:marTop w:val="0"/>
      <w:marBottom w:val="0"/>
      <w:divBdr>
        <w:top w:val="none" w:sz="0" w:space="0" w:color="auto"/>
        <w:left w:val="none" w:sz="0" w:space="0" w:color="auto"/>
        <w:bottom w:val="none" w:sz="0" w:space="0" w:color="auto"/>
        <w:right w:val="none" w:sz="0" w:space="0" w:color="auto"/>
      </w:divBdr>
    </w:div>
    <w:div w:id="1905142327">
      <w:bodyDiv w:val="1"/>
      <w:marLeft w:val="0"/>
      <w:marRight w:val="0"/>
      <w:marTop w:val="0"/>
      <w:marBottom w:val="0"/>
      <w:divBdr>
        <w:top w:val="none" w:sz="0" w:space="0" w:color="auto"/>
        <w:left w:val="none" w:sz="0" w:space="0" w:color="auto"/>
        <w:bottom w:val="none" w:sz="0" w:space="0" w:color="auto"/>
        <w:right w:val="none" w:sz="0" w:space="0" w:color="auto"/>
      </w:divBdr>
    </w:div>
    <w:div w:id="1928004367">
      <w:bodyDiv w:val="1"/>
      <w:marLeft w:val="0"/>
      <w:marRight w:val="0"/>
      <w:marTop w:val="0"/>
      <w:marBottom w:val="0"/>
      <w:divBdr>
        <w:top w:val="none" w:sz="0" w:space="0" w:color="auto"/>
        <w:left w:val="none" w:sz="0" w:space="0" w:color="auto"/>
        <w:bottom w:val="none" w:sz="0" w:space="0" w:color="auto"/>
        <w:right w:val="none" w:sz="0" w:space="0" w:color="auto"/>
      </w:divBdr>
    </w:div>
    <w:div w:id="1940944758">
      <w:bodyDiv w:val="1"/>
      <w:marLeft w:val="0"/>
      <w:marRight w:val="0"/>
      <w:marTop w:val="0"/>
      <w:marBottom w:val="0"/>
      <w:divBdr>
        <w:top w:val="none" w:sz="0" w:space="0" w:color="auto"/>
        <w:left w:val="none" w:sz="0" w:space="0" w:color="auto"/>
        <w:bottom w:val="none" w:sz="0" w:space="0" w:color="auto"/>
        <w:right w:val="none" w:sz="0" w:space="0" w:color="auto"/>
      </w:divBdr>
    </w:div>
    <w:div w:id="1942689042">
      <w:bodyDiv w:val="1"/>
      <w:marLeft w:val="0"/>
      <w:marRight w:val="0"/>
      <w:marTop w:val="0"/>
      <w:marBottom w:val="0"/>
      <w:divBdr>
        <w:top w:val="none" w:sz="0" w:space="0" w:color="auto"/>
        <w:left w:val="none" w:sz="0" w:space="0" w:color="auto"/>
        <w:bottom w:val="none" w:sz="0" w:space="0" w:color="auto"/>
        <w:right w:val="none" w:sz="0" w:space="0" w:color="auto"/>
      </w:divBdr>
    </w:div>
    <w:div w:id="1942957679">
      <w:bodyDiv w:val="1"/>
      <w:marLeft w:val="0"/>
      <w:marRight w:val="0"/>
      <w:marTop w:val="0"/>
      <w:marBottom w:val="0"/>
      <w:divBdr>
        <w:top w:val="none" w:sz="0" w:space="0" w:color="auto"/>
        <w:left w:val="none" w:sz="0" w:space="0" w:color="auto"/>
        <w:bottom w:val="none" w:sz="0" w:space="0" w:color="auto"/>
        <w:right w:val="none" w:sz="0" w:space="0" w:color="auto"/>
      </w:divBdr>
    </w:div>
    <w:div w:id="1945917720">
      <w:bodyDiv w:val="1"/>
      <w:marLeft w:val="0"/>
      <w:marRight w:val="0"/>
      <w:marTop w:val="0"/>
      <w:marBottom w:val="0"/>
      <w:divBdr>
        <w:top w:val="none" w:sz="0" w:space="0" w:color="auto"/>
        <w:left w:val="none" w:sz="0" w:space="0" w:color="auto"/>
        <w:bottom w:val="none" w:sz="0" w:space="0" w:color="auto"/>
        <w:right w:val="none" w:sz="0" w:space="0" w:color="auto"/>
      </w:divBdr>
    </w:div>
    <w:div w:id="1948194522">
      <w:bodyDiv w:val="1"/>
      <w:marLeft w:val="0"/>
      <w:marRight w:val="0"/>
      <w:marTop w:val="0"/>
      <w:marBottom w:val="0"/>
      <w:divBdr>
        <w:top w:val="none" w:sz="0" w:space="0" w:color="auto"/>
        <w:left w:val="none" w:sz="0" w:space="0" w:color="auto"/>
        <w:bottom w:val="none" w:sz="0" w:space="0" w:color="auto"/>
        <w:right w:val="none" w:sz="0" w:space="0" w:color="auto"/>
      </w:divBdr>
    </w:div>
    <w:div w:id="1957061468">
      <w:bodyDiv w:val="1"/>
      <w:marLeft w:val="0"/>
      <w:marRight w:val="0"/>
      <w:marTop w:val="0"/>
      <w:marBottom w:val="0"/>
      <w:divBdr>
        <w:top w:val="none" w:sz="0" w:space="0" w:color="auto"/>
        <w:left w:val="none" w:sz="0" w:space="0" w:color="auto"/>
        <w:bottom w:val="none" w:sz="0" w:space="0" w:color="auto"/>
        <w:right w:val="none" w:sz="0" w:space="0" w:color="auto"/>
      </w:divBdr>
    </w:div>
    <w:div w:id="1957910342">
      <w:bodyDiv w:val="1"/>
      <w:marLeft w:val="0"/>
      <w:marRight w:val="0"/>
      <w:marTop w:val="0"/>
      <w:marBottom w:val="0"/>
      <w:divBdr>
        <w:top w:val="none" w:sz="0" w:space="0" w:color="auto"/>
        <w:left w:val="none" w:sz="0" w:space="0" w:color="auto"/>
        <w:bottom w:val="none" w:sz="0" w:space="0" w:color="auto"/>
        <w:right w:val="none" w:sz="0" w:space="0" w:color="auto"/>
      </w:divBdr>
    </w:div>
    <w:div w:id="1964343172">
      <w:bodyDiv w:val="1"/>
      <w:marLeft w:val="0"/>
      <w:marRight w:val="0"/>
      <w:marTop w:val="0"/>
      <w:marBottom w:val="0"/>
      <w:divBdr>
        <w:top w:val="none" w:sz="0" w:space="0" w:color="auto"/>
        <w:left w:val="none" w:sz="0" w:space="0" w:color="auto"/>
        <w:bottom w:val="none" w:sz="0" w:space="0" w:color="auto"/>
        <w:right w:val="none" w:sz="0" w:space="0" w:color="auto"/>
      </w:divBdr>
    </w:div>
    <w:div w:id="1971789590">
      <w:bodyDiv w:val="1"/>
      <w:marLeft w:val="0"/>
      <w:marRight w:val="0"/>
      <w:marTop w:val="0"/>
      <w:marBottom w:val="0"/>
      <w:divBdr>
        <w:top w:val="none" w:sz="0" w:space="0" w:color="auto"/>
        <w:left w:val="none" w:sz="0" w:space="0" w:color="auto"/>
        <w:bottom w:val="none" w:sz="0" w:space="0" w:color="auto"/>
        <w:right w:val="none" w:sz="0" w:space="0" w:color="auto"/>
      </w:divBdr>
    </w:div>
    <w:div w:id="1982728161">
      <w:bodyDiv w:val="1"/>
      <w:marLeft w:val="0"/>
      <w:marRight w:val="0"/>
      <w:marTop w:val="0"/>
      <w:marBottom w:val="0"/>
      <w:divBdr>
        <w:top w:val="none" w:sz="0" w:space="0" w:color="auto"/>
        <w:left w:val="none" w:sz="0" w:space="0" w:color="auto"/>
        <w:bottom w:val="none" w:sz="0" w:space="0" w:color="auto"/>
        <w:right w:val="none" w:sz="0" w:space="0" w:color="auto"/>
      </w:divBdr>
    </w:div>
    <w:div w:id="1983658430">
      <w:bodyDiv w:val="1"/>
      <w:marLeft w:val="0"/>
      <w:marRight w:val="0"/>
      <w:marTop w:val="0"/>
      <w:marBottom w:val="0"/>
      <w:divBdr>
        <w:top w:val="none" w:sz="0" w:space="0" w:color="auto"/>
        <w:left w:val="none" w:sz="0" w:space="0" w:color="auto"/>
        <w:bottom w:val="none" w:sz="0" w:space="0" w:color="auto"/>
        <w:right w:val="none" w:sz="0" w:space="0" w:color="auto"/>
      </w:divBdr>
    </w:div>
    <w:div w:id="1987204131">
      <w:bodyDiv w:val="1"/>
      <w:marLeft w:val="0"/>
      <w:marRight w:val="0"/>
      <w:marTop w:val="0"/>
      <w:marBottom w:val="0"/>
      <w:divBdr>
        <w:top w:val="none" w:sz="0" w:space="0" w:color="auto"/>
        <w:left w:val="none" w:sz="0" w:space="0" w:color="auto"/>
        <w:bottom w:val="none" w:sz="0" w:space="0" w:color="auto"/>
        <w:right w:val="none" w:sz="0" w:space="0" w:color="auto"/>
      </w:divBdr>
    </w:div>
    <w:div w:id="1999843830">
      <w:bodyDiv w:val="1"/>
      <w:marLeft w:val="0"/>
      <w:marRight w:val="0"/>
      <w:marTop w:val="0"/>
      <w:marBottom w:val="0"/>
      <w:divBdr>
        <w:top w:val="none" w:sz="0" w:space="0" w:color="auto"/>
        <w:left w:val="none" w:sz="0" w:space="0" w:color="auto"/>
        <w:bottom w:val="none" w:sz="0" w:space="0" w:color="auto"/>
        <w:right w:val="none" w:sz="0" w:space="0" w:color="auto"/>
      </w:divBdr>
    </w:div>
    <w:div w:id="2001420344">
      <w:bodyDiv w:val="1"/>
      <w:marLeft w:val="0"/>
      <w:marRight w:val="0"/>
      <w:marTop w:val="0"/>
      <w:marBottom w:val="0"/>
      <w:divBdr>
        <w:top w:val="none" w:sz="0" w:space="0" w:color="auto"/>
        <w:left w:val="none" w:sz="0" w:space="0" w:color="auto"/>
        <w:bottom w:val="none" w:sz="0" w:space="0" w:color="auto"/>
        <w:right w:val="none" w:sz="0" w:space="0" w:color="auto"/>
      </w:divBdr>
    </w:div>
    <w:div w:id="2003313937">
      <w:bodyDiv w:val="1"/>
      <w:marLeft w:val="0"/>
      <w:marRight w:val="0"/>
      <w:marTop w:val="0"/>
      <w:marBottom w:val="0"/>
      <w:divBdr>
        <w:top w:val="none" w:sz="0" w:space="0" w:color="auto"/>
        <w:left w:val="none" w:sz="0" w:space="0" w:color="auto"/>
        <w:bottom w:val="none" w:sz="0" w:space="0" w:color="auto"/>
        <w:right w:val="none" w:sz="0" w:space="0" w:color="auto"/>
      </w:divBdr>
    </w:div>
    <w:div w:id="2011521774">
      <w:bodyDiv w:val="1"/>
      <w:marLeft w:val="0"/>
      <w:marRight w:val="0"/>
      <w:marTop w:val="0"/>
      <w:marBottom w:val="0"/>
      <w:divBdr>
        <w:top w:val="none" w:sz="0" w:space="0" w:color="auto"/>
        <w:left w:val="none" w:sz="0" w:space="0" w:color="auto"/>
        <w:bottom w:val="none" w:sz="0" w:space="0" w:color="auto"/>
        <w:right w:val="none" w:sz="0" w:space="0" w:color="auto"/>
      </w:divBdr>
    </w:div>
    <w:div w:id="2012679561">
      <w:bodyDiv w:val="1"/>
      <w:marLeft w:val="0"/>
      <w:marRight w:val="0"/>
      <w:marTop w:val="0"/>
      <w:marBottom w:val="0"/>
      <w:divBdr>
        <w:top w:val="none" w:sz="0" w:space="0" w:color="auto"/>
        <w:left w:val="none" w:sz="0" w:space="0" w:color="auto"/>
        <w:bottom w:val="none" w:sz="0" w:space="0" w:color="auto"/>
        <w:right w:val="none" w:sz="0" w:space="0" w:color="auto"/>
      </w:divBdr>
    </w:div>
    <w:div w:id="2025545315">
      <w:bodyDiv w:val="1"/>
      <w:marLeft w:val="0"/>
      <w:marRight w:val="0"/>
      <w:marTop w:val="0"/>
      <w:marBottom w:val="0"/>
      <w:divBdr>
        <w:top w:val="none" w:sz="0" w:space="0" w:color="auto"/>
        <w:left w:val="none" w:sz="0" w:space="0" w:color="auto"/>
        <w:bottom w:val="none" w:sz="0" w:space="0" w:color="auto"/>
        <w:right w:val="none" w:sz="0" w:space="0" w:color="auto"/>
      </w:divBdr>
    </w:div>
    <w:div w:id="2027363482">
      <w:bodyDiv w:val="1"/>
      <w:marLeft w:val="0"/>
      <w:marRight w:val="0"/>
      <w:marTop w:val="0"/>
      <w:marBottom w:val="0"/>
      <w:divBdr>
        <w:top w:val="none" w:sz="0" w:space="0" w:color="auto"/>
        <w:left w:val="none" w:sz="0" w:space="0" w:color="auto"/>
        <w:bottom w:val="none" w:sz="0" w:space="0" w:color="auto"/>
        <w:right w:val="none" w:sz="0" w:space="0" w:color="auto"/>
      </w:divBdr>
    </w:div>
    <w:div w:id="2029940659">
      <w:bodyDiv w:val="1"/>
      <w:marLeft w:val="0"/>
      <w:marRight w:val="0"/>
      <w:marTop w:val="0"/>
      <w:marBottom w:val="0"/>
      <w:divBdr>
        <w:top w:val="none" w:sz="0" w:space="0" w:color="auto"/>
        <w:left w:val="none" w:sz="0" w:space="0" w:color="auto"/>
        <w:bottom w:val="none" w:sz="0" w:space="0" w:color="auto"/>
        <w:right w:val="none" w:sz="0" w:space="0" w:color="auto"/>
      </w:divBdr>
    </w:div>
    <w:div w:id="2041277670">
      <w:bodyDiv w:val="1"/>
      <w:marLeft w:val="0"/>
      <w:marRight w:val="0"/>
      <w:marTop w:val="0"/>
      <w:marBottom w:val="0"/>
      <w:divBdr>
        <w:top w:val="none" w:sz="0" w:space="0" w:color="auto"/>
        <w:left w:val="none" w:sz="0" w:space="0" w:color="auto"/>
        <w:bottom w:val="none" w:sz="0" w:space="0" w:color="auto"/>
        <w:right w:val="none" w:sz="0" w:space="0" w:color="auto"/>
      </w:divBdr>
    </w:div>
    <w:div w:id="2046171789">
      <w:bodyDiv w:val="1"/>
      <w:marLeft w:val="0"/>
      <w:marRight w:val="0"/>
      <w:marTop w:val="0"/>
      <w:marBottom w:val="0"/>
      <w:divBdr>
        <w:top w:val="none" w:sz="0" w:space="0" w:color="auto"/>
        <w:left w:val="none" w:sz="0" w:space="0" w:color="auto"/>
        <w:bottom w:val="none" w:sz="0" w:space="0" w:color="auto"/>
        <w:right w:val="none" w:sz="0" w:space="0" w:color="auto"/>
      </w:divBdr>
    </w:div>
    <w:div w:id="2053578467">
      <w:bodyDiv w:val="1"/>
      <w:marLeft w:val="0"/>
      <w:marRight w:val="0"/>
      <w:marTop w:val="0"/>
      <w:marBottom w:val="0"/>
      <w:divBdr>
        <w:top w:val="none" w:sz="0" w:space="0" w:color="auto"/>
        <w:left w:val="none" w:sz="0" w:space="0" w:color="auto"/>
        <w:bottom w:val="none" w:sz="0" w:space="0" w:color="auto"/>
        <w:right w:val="none" w:sz="0" w:space="0" w:color="auto"/>
      </w:divBdr>
    </w:div>
    <w:div w:id="2074965148">
      <w:bodyDiv w:val="1"/>
      <w:marLeft w:val="0"/>
      <w:marRight w:val="0"/>
      <w:marTop w:val="0"/>
      <w:marBottom w:val="0"/>
      <w:divBdr>
        <w:top w:val="none" w:sz="0" w:space="0" w:color="auto"/>
        <w:left w:val="none" w:sz="0" w:space="0" w:color="auto"/>
        <w:bottom w:val="none" w:sz="0" w:space="0" w:color="auto"/>
        <w:right w:val="none" w:sz="0" w:space="0" w:color="auto"/>
      </w:divBdr>
    </w:div>
    <w:div w:id="2076853960">
      <w:bodyDiv w:val="1"/>
      <w:marLeft w:val="0"/>
      <w:marRight w:val="0"/>
      <w:marTop w:val="0"/>
      <w:marBottom w:val="0"/>
      <w:divBdr>
        <w:top w:val="none" w:sz="0" w:space="0" w:color="auto"/>
        <w:left w:val="none" w:sz="0" w:space="0" w:color="auto"/>
        <w:bottom w:val="none" w:sz="0" w:space="0" w:color="auto"/>
        <w:right w:val="none" w:sz="0" w:space="0" w:color="auto"/>
      </w:divBdr>
    </w:div>
    <w:div w:id="2083133839">
      <w:bodyDiv w:val="1"/>
      <w:marLeft w:val="0"/>
      <w:marRight w:val="0"/>
      <w:marTop w:val="0"/>
      <w:marBottom w:val="0"/>
      <w:divBdr>
        <w:top w:val="none" w:sz="0" w:space="0" w:color="auto"/>
        <w:left w:val="none" w:sz="0" w:space="0" w:color="auto"/>
        <w:bottom w:val="none" w:sz="0" w:space="0" w:color="auto"/>
        <w:right w:val="none" w:sz="0" w:space="0" w:color="auto"/>
      </w:divBdr>
    </w:div>
    <w:div w:id="2097702754">
      <w:bodyDiv w:val="1"/>
      <w:marLeft w:val="0"/>
      <w:marRight w:val="0"/>
      <w:marTop w:val="0"/>
      <w:marBottom w:val="0"/>
      <w:divBdr>
        <w:top w:val="none" w:sz="0" w:space="0" w:color="auto"/>
        <w:left w:val="none" w:sz="0" w:space="0" w:color="auto"/>
        <w:bottom w:val="none" w:sz="0" w:space="0" w:color="auto"/>
        <w:right w:val="none" w:sz="0" w:space="0" w:color="auto"/>
      </w:divBdr>
    </w:div>
    <w:div w:id="2100322298">
      <w:bodyDiv w:val="1"/>
      <w:marLeft w:val="0"/>
      <w:marRight w:val="0"/>
      <w:marTop w:val="0"/>
      <w:marBottom w:val="0"/>
      <w:divBdr>
        <w:top w:val="none" w:sz="0" w:space="0" w:color="auto"/>
        <w:left w:val="none" w:sz="0" w:space="0" w:color="auto"/>
        <w:bottom w:val="none" w:sz="0" w:space="0" w:color="auto"/>
        <w:right w:val="none" w:sz="0" w:space="0" w:color="auto"/>
      </w:divBdr>
    </w:div>
    <w:div w:id="2100906457">
      <w:bodyDiv w:val="1"/>
      <w:marLeft w:val="0"/>
      <w:marRight w:val="0"/>
      <w:marTop w:val="0"/>
      <w:marBottom w:val="0"/>
      <w:divBdr>
        <w:top w:val="none" w:sz="0" w:space="0" w:color="auto"/>
        <w:left w:val="none" w:sz="0" w:space="0" w:color="auto"/>
        <w:bottom w:val="none" w:sz="0" w:space="0" w:color="auto"/>
        <w:right w:val="none" w:sz="0" w:space="0" w:color="auto"/>
      </w:divBdr>
    </w:div>
    <w:div w:id="2101680218">
      <w:bodyDiv w:val="1"/>
      <w:marLeft w:val="0"/>
      <w:marRight w:val="0"/>
      <w:marTop w:val="0"/>
      <w:marBottom w:val="0"/>
      <w:divBdr>
        <w:top w:val="none" w:sz="0" w:space="0" w:color="auto"/>
        <w:left w:val="none" w:sz="0" w:space="0" w:color="auto"/>
        <w:bottom w:val="none" w:sz="0" w:space="0" w:color="auto"/>
        <w:right w:val="none" w:sz="0" w:space="0" w:color="auto"/>
      </w:divBdr>
    </w:div>
    <w:div w:id="2101830587">
      <w:bodyDiv w:val="1"/>
      <w:marLeft w:val="0"/>
      <w:marRight w:val="0"/>
      <w:marTop w:val="0"/>
      <w:marBottom w:val="0"/>
      <w:divBdr>
        <w:top w:val="none" w:sz="0" w:space="0" w:color="auto"/>
        <w:left w:val="none" w:sz="0" w:space="0" w:color="auto"/>
        <w:bottom w:val="none" w:sz="0" w:space="0" w:color="auto"/>
        <w:right w:val="none" w:sz="0" w:space="0" w:color="auto"/>
      </w:divBdr>
    </w:div>
    <w:div w:id="2106925977">
      <w:bodyDiv w:val="1"/>
      <w:marLeft w:val="0"/>
      <w:marRight w:val="0"/>
      <w:marTop w:val="0"/>
      <w:marBottom w:val="0"/>
      <w:divBdr>
        <w:top w:val="none" w:sz="0" w:space="0" w:color="auto"/>
        <w:left w:val="none" w:sz="0" w:space="0" w:color="auto"/>
        <w:bottom w:val="none" w:sz="0" w:space="0" w:color="auto"/>
        <w:right w:val="none" w:sz="0" w:space="0" w:color="auto"/>
      </w:divBdr>
    </w:div>
    <w:div w:id="2110422655">
      <w:bodyDiv w:val="1"/>
      <w:marLeft w:val="0"/>
      <w:marRight w:val="0"/>
      <w:marTop w:val="0"/>
      <w:marBottom w:val="0"/>
      <w:divBdr>
        <w:top w:val="none" w:sz="0" w:space="0" w:color="auto"/>
        <w:left w:val="none" w:sz="0" w:space="0" w:color="auto"/>
        <w:bottom w:val="none" w:sz="0" w:space="0" w:color="auto"/>
        <w:right w:val="none" w:sz="0" w:space="0" w:color="auto"/>
      </w:divBdr>
    </w:div>
    <w:div w:id="2110811959">
      <w:bodyDiv w:val="1"/>
      <w:marLeft w:val="0"/>
      <w:marRight w:val="0"/>
      <w:marTop w:val="0"/>
      <w:marBottom w:val="0"/>
      <w:divBdr>
        <w:top w:val="none" w:sz="0" w:space="0" w:color="auto"/>
        <w:left w:val="none" w:sz="0" w:space="0" w:color="auto"/>
        <w:bottom w:val="none" w:sz="0" w:space="0" w:color="auto"/>
        <w:right w:val="none" w:sz="0" w:space="0" w:color="auto"/>
      </w:divBdr>
    </w:div>
    <w:div w:id="2111469872">
      <w:bodyDiv w:val="1"/>
      <w:marLeft w:val="0"/>
      <w:marRight w:val="0"/>
      <w:marTop w:val="0"/>
      <w:marBottom w:val="0"/>
      <w:divBdr>
        <w:top w:val="none" w:sz="0" w:space="0" w:color="auto"/>
        <w:left w:val="none" w:sz="0" w:space="0" w:color="auto"/>
        <w:bottom w:val="none" w:sz="0" w:space="0" w:color="auto"/>
        <w:right w:val="none" w:sz="0" w:space="0" w:color="auto"/>
      </w:divBdr>
    </w:div>
    <w:div w:id="2121532932">
      <w:bodyDiv w:val="1"/>
      <w:marLeft w:val="0"/>
      <w:marRight w:val="0"/>
      <w:marTop w:val="0"/>
      <w:marBottom w:val="0"/>
      <w:divBdr>
        <w:top w:val="none" w:sz="0" w:space="0" w:color="auto"/>
        <w:left w:val="none" w:sz="0" w:space="0" w:color="auto"/>
        <w:bottom w:val="none" w:sz="0" w:space="0" w:color="auto"/>
        <w:right w:val="none" w:sz="0" w:space="0" w:color="auto"/>
      </w:divBdr>
    </w:div>
    <w:div w:id="2125345657">
      <w:bodyDiv w:val="1"/>
      <w:marLeft w:val="0"/>
      <w:marRight w:val="0"/>
      <w:marTop w:val="0"/>
      <w:marBottom w:val="0"/>
      <w:divBdr>
        <w:top w:val="none" w:sz="0" w:space="0" w:color="auto"/>
        <w:left w:val="none" w:sz="0" w:space="0" w:color="auto"/>
        <w:bottom w:val="none" w:sz="0" w:space="0" w:color="auto"/>
        <w:right w:val="none" w:sz="0" w:space="0" w:color="auto"/>
      </w:divBdr>
    </w:div>
    <w:div w:id="2127651957">
      <w:bodyDiv w:val="1"/>
      <w:marLeft w:val="0"/>
      <w:marRight w:val="0"/>
      <w:marTop w:val="0"/>
      <w:marBottom w:val="0"/>
      <w:divBdr>
        <w:top w:val="none" w:sz="0" w:space="0" w:color="auto"/>
        <w:left w:val="none" w:sz="0" w:space="0" w:color="auto"/>
        <w:bottom w:val="none" w:sz="0" w:space="0" w:color="auto"/>
        <w:right w:val="none" w:sz="0" w:space="0" w:color="auto"/>
      </w:divBdr>
    </w:div>
    <w:div w:id="2135631730">
      <w:bodyDiv w:val="1"/>
      <w:marLeft w:val="0"/>
      <w:marRight w:val="0"/>
      <w:marTop w:val="0"/>
      <w:marBottom w:val="0"/>
      <w:divBdr>
        <w:top w:val="none" w:sz="0" w:space="0" w:color="auto"/>
        <w:left w:val="none" w:sz="0" w:space="0" w:color="auto"/>
        <w:bottom w:val="none" w:sz="0" w:space="0" w:color="auto"/>
        <w:right w:val="none" w:sz="0" w:space="0" w:color="auto"/>
      </w:divBdr>
    </w:div>
    <w:div w:id="2137750890">
      <w:bodyDiv w:val="1"/>
      <w:marLeft w:val="0"/>
      <w:marRight w:val="0"/>
      <w:marTop w:val="0"/>
      <w:marBottom w:val="0"/>
      <w:divBdr>
        <w:top w:val="none" w:sz="0" w:space="0" w:color="auto"/>
        <w:left w:val="none" w:sz="0" w:space="0" w:color="auto"/>
        <w:bottom w:val="none" w:sz="0" w:space="0" w:color="auto"/>
        <w:right w:val="none" w:sz="0" w:space="0" w:color="auto"/>
      </w:divBdr>
    </w:div>
    <w:div w:id="2138375426">
      <w:bodyDiv w:val="1"/>
      <w:marLeft w:val="0"/>
      <w:marRight w:val="0"/>
      <w:marTop w:val="0"/>
      <w:marBottom w:val="0"/>
      <w:divBdr>
        <w:top w:val="none" w:sz="0" w:space="0" w:color="auto"/>
        <w:left w:val="none" w:sz="0" w:space="0" w:color="auto"/>
        <w:bottom w:val="none" w:sz="0" w:space="0" w:color="auto"/>
        <w:right w:val="none" w:sz="0" w:space="0" w:color="auto"/>
      </w:divBdr>
    </w:div>
    <w:div w:id="214364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F171D-D839-4C7F-9A28-F1C02FFEF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936</Words>
  <Characters>5151</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 Martinez</dc:creator>
  <cp:lastModifiedBy>Franco Carrillo</cp:lastModifiedBy>
  <cp:revision>2</cp:revision>
  <cp:lastPrinted>2016-01-07T12:36:00Z</cp:lastPrinted>
  <dcterms:created xsi:type="dcterms:W3CDTF">2016-05-10T20:06:00Z</dcterms:created>
  <dcterms:modified xsi:type="dcterms:W3CDTF">2016-05-10T20:06:00Z</dcterms:modified>
</cp:coreProperties>
</file>