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3A" w:rsidRPr="00025AE2" w:rsidRDefault="0057583A" w:rsidP="0057583A">
      <w:pPr>
        <w:rPr>
          <w:rFonts w:ascii="Arial" w:hAnsi="Arial" w:cs="Arial"/>
        </w:rPr>
      </w:pPr>
      <w:r w:rsidRPr="00025AE2">
        <w:rPr>
          <w:rFonts w:ascii="Arial" w:hAnsi="Arial" w:cs="Arial"/>
        </w:rPr>
        <w:t xml:space="preserve">ANEXO “A” FORMULARIOS </w:t>
      </w:r>
      <w:r>
        <w:rPr>
          <w:rFonts w:ascii="Arial" w:hAnsi="Arial" w:cs="Arial"/>
        </w:rPr>
        <w:t xml:space="preserve">SOBRE </w:t>
      </w:r>
      <w:r w:rsidRPr="00025AE2">
        <w:rPr>
          <w:rFonts w:ascii="Arial" w:hAnsi="Arial" w:cs="Arial"/>
        </w:rPr>
        <w:t>OFERTA TÉCNICA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br w:type="page"/>
            </w:r>
            <w:r w:rsidRPr="00025AE2">
              <w:rPr>
                <w:rFonts w:ascii="Arial" w:hAnsi="Arial" w:cs="Arial"/>
              </w:rPr>
              <w:br w:type="page"/>
            </w:r>
            <w:r w:rsidRPr="00025AE2">
              <w:rPr>
                <w:rFonts w:ascii="Arial" w:hAnsi="Arial" w:cs="Arial"/>
              </w:rPr>
              <w:br w:type="page"/>
              <w:t>FORMULARIO Nº 1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IDENTIFICACIÓN DEL PROPONENTE</w:t>
            </w:r>
          </w:p>
        </w:tc>
      </w:tr>
      <w:tr w:rsidR="0057583A" w:rsidRPr="008813E8" w:rsidTr="000232CB">
        <w:trPr>
          <w:trHeight w:val="604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rPr>
          <w:trHeight w:val="1265"/>
        </w:trPr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IDENTIFICACIÓN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Indicar Razón Social del Proponente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RUT                                       :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Constituido Legalmente en</w:t>
            </w:r>
            <w:r>
              <w:rPr>
                <w:rFonts w:ascii="Arial" w:hAnsi="Arial" w:cs="Arial"/>
              </w:rPr>
              <w:t xml:space="preserve">      </w:t>
            </w:r>
            <w:r w:rsidRPr="00025AE2">
              <w:rPr>
                <w:rFonts w:ascii="Arial" w:hAnsi="Arial" w:cs="Arial"/>
              </w:rPr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Indicar tipo de sociedad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rPr>
          <w:trHeight w:val="1539"/>
        </w:trPr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DOMICILIO DE LA SEDE PRINCIPAL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Calle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Comuna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Ciudad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País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Página Web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REPRESENTANTE LEGAL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Nombre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  :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Teléfono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Correo Electrónico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CONTACTO OFICIAL PARA LA LICITACIÓN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Nombre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Teléfono</w:t>
            </w:r>
            <w:r w:rsidRPr="00025AE2">
              <w:rPr>
                <w:rFonts w:ascii="Arial" w:hAnsi="Arial" w:cs="Arial"/>
              </w:rPr>
              <w:tab/>
              <w:t>:</w:t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Correo Electrónico: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Nombre del Representante Legal</w:t>
            </w:r>
            <w:r w:rsidRPr="00025AE2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   del Proponente</w:t>
            </w:r>
            <w:r w:rsidRPr="00025AE2">
              <w:rPr>
                <w:rFonts w:ascii="Arial" w:hAnsi="Arial" w:cs="Arial"/>
              </w:rPr>
              <w:tab/>
              <w:t xml:space="preserve">                                             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Santiago,……………………………… de 201</w:t>
            </w:r>
            <w:r>
              <w:rPr>
                <w:rFonts w:ascii="Arial" w:hAnsi="Arial" w:cs="Arial"/>
              </w:rPr>
              <w:t>7</w:t>
            </w:r>
            <w:r w:rsidRPr="00025AE2">
              <w:rPr>
                <w:rFonts w:ascii="Arial" w:hAnsi="Arial" w:cs="Arial"/>
              </w:rPr>
              <w:t xml:space="preserve"> </w:t>
            </w:r>
          </w:p>
        </w:tc>
      </w:tr>
    </w:tbl>
    <w:p w:rsidR="0057583A" w:rsidRDefault="0057583A" w:rsidP="0057583A">
      <w:pPr>
        <w:rPr>
          <w:lang w:val="es-CL"/>
        </w:rPr>
      </w:pPr>
    </w:p>
    <w:p w:rsidR="0057583A" w:rsidRDefault="0057583A" w:rsidP="0057583A">
      <w:pPr>
        <w:rPr>
          <w:lang w:val="es-CL"/>
        </w:rPr>
      </w:pPr>
    </w:p>
    <w:p w:rsidR="0057583A" w:rsidRPr="00206D9E" w:rsidRDefault="0057583A" w:rsidP="0057583A">
      <w:pPr>
        <w:rPr>
          <w:lang w:val="es-CL"/>
        </w:rPr>
      </w:pPr>
      <w:r>
        <w:rPr>
          <w:lang w:val="es-C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FORMULARIO Nº 2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BOLETA DE </w:t>
            </w:r>
            <w:r w:rsidRPr="00025AE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ARANTIA DE SERIEDAD DE OFERTA</w:t>
            </w:r>
          </w:p>
        </w:tc>
      </w:tr>
      <w:tr w:rsidR="0057583A" w:rsidRPr="008813E8" w:rsidTr="000232CB">
        <w:trPr>
          <w:trHeight w:val="550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74359D" w:rsidRDefault="0057583A" w:rsidP="000232CB">
            <w:pPr>
              <w:spacing w:before="0" w:after="0"/>
            </w:pPr>
            <w:r w:rsidRPr="0074359D">
              <w:t>ADJUNTAR BOLETA DE GARANTÍA BANCARIA DE SERIEDAD DE LA OFERTA</w:t>
            </w:r>
          </w:p>
          <w:p w:rsidR="0057583A" w:rsidRPr="0074359D" w:rsidRDefault="0057583A" w:rsidP="000232CB">
            <w:pPr>
              <w:spacing w:before="0" w:after="0"/>
            </w:pPr>
            <w:r w:rsidRPr="0074359D">
              <w:t>Original de la Boleta de Garantía Bancaria en Oferta “Original”</w:t>
            </w:r>
          </w:p>
          <w:p w:rsidR="0057583A" w:rsidRDefault="0057583A" w:rsidP="000232CB">
            <w:pPr>
              <w:spacing w:before="0" w:after="0"/>
            </w:pPr>
            <w:r w:rsidRPr="0074359D">
              <w:t>Fotocopia de la Boleta de Garantía Bancaria en la Oferta “Copia”</w:t>
            </w:r>
          </w:p>
          <w:p w:rsidR="0057583A" w:rsidRDefault="0057583A" w:rsidP="000232CB">
            <w:pPr>
              <w:spacing w:before="0" w:after="0"/>
            </w:pPr>
          </w:p>
          <w:p w:rsidR="0057583A" w:rsidRDefault="0057583A" w:rsidP="000232CB">
            <w:pPr>
              <w:spacing w:before="0" w:after="0"/>
            </w:pPr>
            <w:r>
              <w:t>RUT METRO: 61.219.000-3</w:t>
            </w:r>
          </w:p>
          <w:p w:rsidR="0057583A" w:rsidRPr="0074359D" w:rsidRDefault="0057583A" w:rsidP="000232CB">
            <w:pPr>
              <w:spacing w:before="0" w:after="0"/>
            </w:pPr>
            <w:r>
              <w:t xml:space="preserve">Boleta A la vista 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  <w:r>
              <w:t>Monto: $ 300.000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Nombre del Representante Legal</w:t>
            </w:r>
            <w:r w:rsidRPr="00025AE2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   del Proponente</w:t>
            </w:r>
            <w:r w:rsidRPr="00025AE2">
              <w:rPr>
                <w:rFonts w:ascii="Arial" w:hAnsi="Arial" w:cs="Arial"/>
              </w:rPr>
              <w:tab/>
              <w:t xml:space="preserve">                                             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Santiago,……………………………… de 201</w:t>
            </w:r>
            <w:r>
              <w:rPr>
                <w:rFonts w:ascii="Arial" w:hAnsi="Arial" w:cs="Arial"/>
              </w:rPr>
              <w:t>7</w:t>
            </w:r>
            <w:r w:rsidRPr="00025AE2">
              <w:rPr>
                <w:rFonts w:ascii="Arial" w:hAnsi="Arial" w:cs="Arial"/>
              </w:rPr>
              <w:t xml:space="preserve"> </w:t>
            </w:r>
          </w:p>
        </w:tc>
      </w:tr>
    </w:tbl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57583A" w:rsidRPr="00025AE2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3</w:t>
            </w:r>
          </w:p>
        </w:tc>
      </w:tr>
      <w:tr w:rsidR="0057583A" w:rsidRPr="00025AE2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DECLARACIÓN DE CONOCIMIENTO Y ACEPTACIÓN DE ANTECEDENTES</w:t>
            </w:r>
          </w:p>
        </w:tc>
      </w:tr>
      <w:tr w:rsidR="0057583A" w:rsidRPr="00025AE2" w:rsidTr="000232CB">
        <w:trPr>
          <w:trHeight w:val="408"/>
        </w:trPr>
        <w:tc>
          <w:tcPr>
            <w:tcW w:w="8652" w:type="dxa"/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lastRenderedPageBreak/>
              <w:t>INSTALACIÓ</w:t>
            </w:r>
            <w:r>
              <w:rPr>
                <w:rFonts w:ascii="Arial" w:hAnsi="Arial" w:cs="Arial"/>
              </w:rPr>
              <w:t xml:space="preserve">N DE PUNTERAS - COCHERAS NEPTUNO </w:t>
            </w:r>
          </w:p>
        </w:tc>
      </w:tr>
      <w:tr w:rsidR="0057583A" w:rsidRPr="00025AE2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c>
          <w:tcPr>
            <w:tcW w:w="8652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El Representante legal del Proponente, Sr. 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  <w:t>,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en nombre y representación del 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  <w:t>,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declara conocer y aceptar las condiciones y requerimientos establecidos en los Documentos de la presente Licitación y en particular: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Declaro haber estudiado cuidadosamente todos los antecedentes proporcionados para el estudio de la presente</w:t>
            </w:r>
            <w:r>
              <w:rPr>
                <w:rFonts w:ascii="Arial" w:hAnsi="Arial" w:cs="Arial"/>
              </w:rPr>
              <w:t xml:space="preserve"> Licitación</w:t>
            </w:r>
            <w:r w:rsidRPr="00025AE2">
              <w:rPr>
                <w:rFonts w:ascii="Arial" w:hAnsi="Arial" w:cs="Arial"/>
              </w:rPr>
              <w:t xml:space="preserve">. Conozco y acepto las atribuciones, derechos y reservas formuladas por Metro S.A. en los documentos emitidos por Metro en relación al proceso. Acepto, sin reserva alguna, y sin condiciones, las modalidades y exigencias con que mi Representada se presenta </w:t>
            </w:r>
            <w:r>
              <w:rPr>
                <w:rFonts w:ascii="Arial" w:hAnsi="Arial" w:cs="Arial"/>
              </w:rPr>
              <w:t>a</w:t>
            </w:r>
            <w:r w:rsidRPr="00025AE2">
              <w:rPr>
                <w:rFonts w:ascii="Arial" w:hAnsi="Arial" w:cs="Arial"/>
              </w:rPr>
              <w:t xml:space="preserve"> esta </w:t>
            </w:r>
            <w:r>
              <w:rPr>
                <w:rFonts w:ascii="Arial" w:hAnsi="Arial" w:cs="Arial"/>
              </w:rPr>
              <w:t>Licitación</w:t>
            </w:r>
            <w:r w:rsidRPr="00025AE2">
              <w:rPr>
                <w:rFonts w:ascii="Arial" w:hAnsi="Arial" w:cs="Arial"/>
              </w:rPr>
              <w:t>, renunciando a formular reclamos, y a solicitar indemnizaciones o compensaciones de cualquier clase, en el evento que Metro S.A., haciendo uso de tales derecho</w:t>
            </w:r>
            <w:r>
              <w:rPr>
                <w:rFonts w:ascii="Arial" w:hAnsi="Arial" w:cs="Arial"/>
              </w:rPr>
              <w:t>s y atribuciones, declare a mi r</w:t>
            </w:r>
            <w:r w:rsidRPr="00025AE2">
              <w:rPr>
                <w:rFonts w:ascii="Arial" w:hAnsi="Arial" w:cs="Arial"/>
              </w:rPr>
              <w:t>epresentada fuera de</w:t>
            </w:r>
            <w:r>
              <w:rPr>
                <w:rFonts w:ascii="Arial" w:hAnsi="Arial" w:cs="Arial"/>
              </w:rPr>
              <w:t xml:space="preserve"> Bases</w:t>
            </w:r>
            <w:r w:rsidRPr="00025AE2">
              <w:rPr>
                <w:rFonts w:ascii="Arial" w:hAnsi="Arial" w:cs="Arial"/>
              </w:rPr>
              <w:t xml:space="preserve">, marginándola del presente proceso, </w:t>
            </w:r>
            <w:r>
              <w:rPr>
                <w:rFonts w:ascii="Arial" w:hAnsi="Arial" w:cs="Arial"/>
              </w:rPr>
              <w:t xml:space="preserve">rechace la propuesta, </w:t>
            </w:r>
            <w:r w:rsidRPr="00025AE2">
              <w:rPr>
                <w:rFonts w:ascii="Arial" w:hAnsi="Arial" w:cs="Arial"/>
              </w:rPr>
              <w:t>declare desiert</w:t>
            </w:r>
            <w:r>
              <w:rPr>
                <w:rFonts w:ascii="Arial" w:hAnsi="Arial" w:cs="Arial"/>
              </w:rPr>
              <w:t>o el proceso</w:t>
            </w:r>
            <w:r w:rsidRPr="00025AE2">
              <w:rPr>
                <w:rFonts w:ascii="Arial" w:hAnsi="Arial" w:cs="Arial"/>
              </w:rPr>
              <w:t xml:space="preserve">, o bien adjudique la </w:t>
            </w:r>
            <w:r>
              <w:rPr>
                <w:rFonts w:ascii="Arial" w:hAnsi="Arial" w:cs="Arial"/>
              </w:rPr>
              <w:t>licitación</w:t>
            </w:r>
            <w:r w:rsidRPr="00025AE2">
              <w:rPr>
                <w:rFonts w:ascii="Arial" w:hAnsi="Arial" w:cs="Arial"/>
              </w:rPr>
              <w:t xml:space="preserve"> a otro Proponente.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Declaro haber tomado conocimiento de las leyes y reglamentos vigentes de la República de Chile, incluyendo las leyes laborales, tributarias y ambientales.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Declaro además, que conozco tod</w:t>
            </w:r>
            <w:r>
              <w:rPr>
                <w:rFonts w:ascii="Arial" w:hAnsi="Arial" w:cs="Arial"/>
              </w:rPr>
              <w:t>as las responsabilidades de mi r</w:t>
            </w:r>
            <w:r w:rsidRPr="00025AE2">
              <w:rPr>
                <w:rFonts w:ascii="Arial" w:hAnsi="Arial" w:cs="Arial"/>
              </w:rPr>
              <w:t xml:space="preserve">epresentada, de acuerdo con los Documentos de la </w:t>
            </w:r>
            <w:r>
              <w:rPr>
                <w:rFonts w:ascii="Arial" w:hAnsi="Arial" w:cs="Arial"/>
              </w:rPr>
              <w:t>Licitación</w:t>
            </w:r>
            <w:r w:rsidRPr="00025AE2">
              <w:rPr>
                <w:rFonts w:ascii="Arial" w:hAnsi="Arial" w:cs="Arial"/>
              </w:rPr>
              <w:t>, y sin que ello importe una limitación a lo anterior, por el sólo hecho de firm</w:t>
            </w:r>
            <w:r>
              <w:rPr>
                <w:rFonts w:ascii="Arial" w:hAnsi="Arial" w:cs="Arial"/>
              </w:rPr>
              <w:t>ar la presente Declaración, mi r</w:t>
            </w:r>
            <w:r w:rsidRPr="00025AE2">
              <w:rPr>
                <w:rFonts w:ascii="Arial" w:hAnsi="Arial" w:cs="Arial"/>
              </w:rPr>
              <w:t xml:space="preserve">epresentada reconoce haber procedido en la forma profesional y cuidadosa que se le exige en las </w:t>
            </w:r>
            <w:r>
              <w:rPr>
                <w:rFonts w:ascii="Arial" w:hAnsi="Arial" w:cs="Arial"/>
              </w:rPr>
              <w:t>Bases de Licitación</w:t>
            </w:r>
            <w:r w:rsidRPr="00025AE2">
              <w:rPr>
                <w:rFonts w:ascii="Arial" w:hAnsi="Arial" w:cs="Arial"/>
              </w:rPr>
              <w:t>.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025AE2" w:rsidTr="000232CB">
        <w:trPr>
          <w:trHeight w:val="1322"/>
        </w:trPr>
        <w:tc>
          <w:tcPr>
            <w:tcW w:w="8652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>Nombre del Representante Legal</w:t>
            </w:r>
            <w:r w:rsidRPr="00025AE2">
              <w:rPr>
                <w:rFonts w:ascii="Arial" w:hAnsi="Arial" w:cs="Arial"/>
              </w:rPr>
              <w:tab/>
              <w:t xml:space="preserve">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 xml:space="preserve">            del Proponente</w:t>
            </w:r>
            <w:r w:rsidRPr="00025AE2">
              <w:rPr>
                <w:rFonts w:ascii="Arial" w:hAnsi="Arial" w:cs="Arial"/>
              </w:rPr>
              <w:tab/>
              <w:t xml:space="preserve">                                            del Proponente 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57583A" w:rsidRPr="00025AE2" w:rsidDel="00025AE2" w:rsidTr="000232CB">
        <w:trPr>
          <w:gridAfter w:val="1"/>
          <w:wAfter w:w="8652" w:type="dxa"/>
          <w:trHeight w:val="415"/>
          <w:del w:id="0" w:author="Jeannette" w:date="2016-10-15T18:24:00Z"/>
        </w:trPr>
        <w:tc>
          <w:tcPr>
            <w:tcW w:w="8647" w:type="dxa"/>
          </w:tcPr>
          <w:p w:rsidR="0057583A" w:rsidRPr="00025AE2" w:rsidDel="00025AE2" w:rsidRDefault="0057583A">
            <w:pPr>
              <w:spacing w:before="0" w:after="200" w:line="276" w:lineRule="auto"/>
              <w:jc w:val="left"/>
              <w:rPr>
                <w:del w:id="1" w:author="Jeannette" w:date="2016-10-15T18:24:00Z"/>
                <w:rFonts w:ascii="Arial" w:hAnsi="Arial" w:cs="Arial"/>
              </w:rPr>
            </w:pPr>
            <w:ins w:id="2" w:author="Jeannette" w:date="2016-10-15T18:19:00Z">
              <w:r w:rsidRPr="0074359D">
                <w:br w:type="page"/>
              </w:r>
            </w:ins>
          </w:p>
        </w:tc>
      </w:tr>
    </w:tbl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83A" w:rsidRPr="00174558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FORMULARIO Nº 4</w:t>
            </w:r>
          </w:p>
        </w:tc>
      </w:tr>
      <w:tr w:rsidR="0057583A" w:rsidRPr="00174558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EXPERIENCIA DEL PROPONENTE</w:t>
            </w:r>
          </w:p>
        </w:tc>
      </w:tr>
      <w:tr w:rsidR="0057583A" w:rsidRPr="00174558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 xml:space="preserve">N DE PUNTERAS - COCHERAS NEPTUNO </w:t>
            </w:r>
          </w:p>
        </w:tc>
      </w:tr>
      <w:tr w:rsidR="0057583A" w:rsidRPr="00174558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174558" w:rsidTr="000232CB">
        <w:trPr>
          <w:trHeight w:val="626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El Proponente adjuntará a este formulario, información sobre los servicios a contratar,  que  realice o haya realizado, indicando:</w:t>
            </w:r>
          </w:p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Nombre del Mandante, año de inicio y término del Contrato y persona de contacto de la empresa Mandante.</w:t>
            </w:r>
          </w:p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Breve descripción los servicios prestados.</w:t>
            </w:r>
          </w:p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 xml:space="preserve">Tipo de contrato </w:t>
            </w:r>
          </w:p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Duración de los contratos. (Fechas)</w:t>
            </w:r>
          </w:p>
          <w:p w:rsidR="0057583A" w:rsidRPr="00174558" w:rsidRDefault="0057583A" w:rsidP="000232CB">
            <w:pPr>
              <w:spacing w:before="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Nombre del Contacto en la empresa 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que presta o prestó servicios.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1881"/>
              <w:gridCol w:w="1015"/>
              <w:gridCol w:w="1001"/>
              <w:gridCol w:w="1344"/>
            </w:tblGrid>
            <w:tr w:rsidR="0057583A" w:rsidRPr="00174558" w:rsidTr="000232CB">
              <w:trPr>
                <w:trHeight w:val="52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Empresa</w:t>
                  </w:r>
                </w:p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Mandante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Breve Descripción del Contrato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Tipo de Contrato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45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Nombre Contacto y Nº Teléfono</w:t>
                  </w:r>
                </w:p>
              </w:tc>
            </w:tr>
            <w:tr w:rsidR="0057583A" w:rsidRPr="00174558" w:rsidTr="000232CB">
              <w:trPr>
                <w:trHeight w:val="345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7583A" w:rsidRPr="00174558" w:rsidTr="000232CB">
              <w:trPr>
                <w:trHeight w:val="345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7583A" w:rsidRPr="00174558" w:rsidTr="000232CB">
              <w:trPr>
                <w:trHeight w:val="345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174558" w:rsidRDefault="0057583A" w:rsidP="000232CB">
                  <w:pPr>
                    <w:spacing w:before="120" w:after="12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83A" w:rsidRPr="00174558" w:rsidTr="000232CB">
        <w:trPr>
          <w:trHeight w:val="132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Nombre del Representante Legal</w:t>
            </w:r>
            <w:r w:rsidRPr="00174558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Firma del Representante Legal</w:t>
            </w:r>
          </w:p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del Proponente</w:t>
            </w:r>
            <w:r w:rsidRPr="00174558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           del Proponente </w:t>
            </w:r>
          </w:p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174558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4558">
              <w:rPr>
                <w:rFonts w:ascii="Arial" w:hAnsi="Arial" w:cs="Arial"/>
                <w:bCs/>
                <w:sz w:val="22"/>
                <w:szCs w:val="22"/>
              </w:rPr>
              <w:t>Santiago,………………….………….. de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57583A" w:rsidRDefault="0057583A" w:rsidP="0057583A"/>
    <w:p w:rsidR="0057583A" w:rsidRDefault="0057583A" w:rsidP="0057583A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5</w:t>
            </w:r>
          </w:p>
        </w:tc>
      </w:tr>
      <w:tr w:rsidR="0057583A" w:rsidRPr="00577EE7" w:rsidTr="000232CB">
        <w:trPr>
          <w:trHeight w:val="764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jc w:val="left"/>
              <w:rPr>
                <w:rFonts w:ascii="Arial" w:hAnsi="Arial" w:cs="Arial"/>
              </w:rPr>
            </w:pPr>
            <w:r w:rsidRPr="00577EE7">
              <w:rPr>
                <w:rFonts w:ascii="Arial" w:hAnsi="Arial" w:cs="Arial"/>
              </w:rPr>
              <w:t xml:space="preserve">ORGANIZACIÓN DEL </w:t>
            </w:r>
            <w:r>
              <w:rPr>
                <w:rFonts w:ascii="Arial" w:hAnsi="Arial" w:cs="Arial"/>
              </w:rPr>
              <w:t>CONTRATISTA</w:t>
            </w:r>
            <w:r w:rsidRPr="00577EE7">
              <w:rPr>
                <w:rFonts w:ascii="Arial" w:hAnsi="Arial" w:cs="Arial"/>
              </w:rPr>
              <w:t xml:space="preserve"> PARA EL DESARROLLO DEL CONTRATO</w:t>
            </w:r>
          </w:p>
        </w:tc>
      </w:tr>
      <w:tr w:rsidR="0057583A" w:rsidRPr="00577EE7" w:rsidTr="000232CB">
        <w:trPr>
          <w:trHeight w:val="676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  <w:lang w:val="es-ES_tradnl"/>
              </w:rPr>
              <w:t>El Proponente deberá entregar la información respecto de la organización que establecerá para la ejecución de</w:t>
            </w:r>
            <w:r>
              <w:rPr>
                <w:rFonts w:ascii="Arial" w:hAnsi="Arial" w:cs="Arial"/>
                <w:lang w:val="es-ES_tradnl"/>
              </w:rPr>
              <w:t xml:space="preserve"> los trabajos que se licitan</w:t>
            </w:r>
            <w:r w:rsidRPr="00025AE2">
              <w:rPr>
                <w:rFonts w:ascii="Arial" w:hAnsi="Arial" w:cs="Arial"/>
                <w:lang w:val="es-ES_tradnl"/>
              </w:rPr>
              <w:t xml:space="preserve">, Currículum vitae del Administrador que destinará al </w:t>
            </w:r>
            <w:r>
              <w:rPr>
                <w:rFonts w:ascii="Arial" w:hAnsi="Arial" w:cs="Arial"/>
                <w:lang w:val="es-ES_tradnl"/>
              </w:rPr>
              <w:lastRenderedPageBreak/>
              <w:t>contrato</w:t>
            </w:r>
            <w:r w:rsidRPr="00025AE2">
              <w:rPr>
                <w:rFonts w:ascii="Arial" w:hAnsi="Arial" w:cs="Arial"/>
                <w:lang w:val="es-ES_tradnl"/>
              </w:rPr>
              <w:t xml:space="preserve">, señalando su experiencia en el área. La información debe ser presentada en base a un Organigrama Funcional en el cual indique para cada función los profesionales asociados a ellas. 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El organigrama debe contemplar toda la organización, desde el encargado del contrato hasta la parte operativa.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>Nombre del Representante Legal</w:t>
            </w:r>
            <w:r w:rsidRPr="00025AE2">
              <w:rPr>
                <w:rFonts w:ascii="Arial" w:hAnsi="Arial" w:cs="Arial"/>
              </w:rPr>
              <w:tab/>
              <w:t xml:space="preserve">    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 xml:space="preserve">              del Proponente</w:t>
            </w:r>
            <w:r w:rsidRPr="00025AE2">
              <w:rPr>
                <w:rFonts w:ascii="Arial" w:hAnsi="Arial" w:cs="Arial"/>
              </w:rPr>
              <w:tab/>
              <w:t xml:space="preserve">                                           del Proponente 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7</w:t>
            </w:r>
            <w:r w:rsidRPr="00025AE2">
              <w:rPr>
                <w:rFonts w:ascii="Arial" w:hAnsi="Arial" w:cs="Arial"/>
              </w:rPr>
              <w:t xml:space="preserve"> </w:t>
            </w:r>
          </w:p>
        </w:tc>
      </w:tr>
    </w:tbl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6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COMPOSICION DEL EQUIPO DE TRABAJO</w:t>
            </w:r>
          </w:p>
        </w:tc>
      </w:tr>
      <w:tr w:rsidR="0057583A" w:rsidRPr="00025AE2" w:rsidTr="000232CB">
        <w:trPr>
          <w:trHeight w:val="692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  <w:r w:rsidRPr="00025AE2">
              <w:rPr>
                <w:rFonts w:ascii="Arial" w:hAnsi="Arial" w:cs="Arial"/>
                <w:lang w:val="es-ES_tradnl"/>
              </w:rPr>
              <w:t>En este formulario, el Proponente detallará los profesionales asignados a los servicios a contratar</w:t>
            </w:r>
            <w:r>
              <w:rPr>
                <w:rFonts w:ascii="Arial" w:hAnsi="Arial" w:cs="Arial"/>
                <w:lang w:val="es-ES_tradnl"/>
              </w:rPr>
              <w:t xml:space="preserve">, mediante un organigrama de puesto y personal, </w:t>
            </w:r>
            <w:r w:rsidRPr="00025AE2">
              <w:rPr>
                <w:rFonts w:ascii="Arial" w:hAnsi="Arial" w:cs="Arial"/>
                <w:lang w:val="es-ES_tradnl"/>
              </w:rPr>
              <w:t>indicando cada especialidad y actividad</w:t>
            </w:r>
            <w:r>
              <w:rPr>
                <w:rFonts w:ascii="Arial" w:hAnsi="Arial" w:cs="Arial"/>
                <w:lang w:val="es-ES_tradnl"/>
              </w:rPr>
              <w:t xml:space="preserve">. También deberá incluir </w:t>
            </w:r>
            <w:r w:rsidRPr="00025AE2">
              <w:rPr>
                <w:rFonts w:ascii="Arial" w:hAnsi="Arial" w:cs="Arial"/>
                <w:lang w:val="es-ES_tradnl"/>
              </w:rPr>
              <w:t>CV, especificando la experiencia y descripción de roles que han des</w:t>
            </w:r>
            <w:r>
              <w:rPr>
                <w:rFonts w:ascii="Arial" w:hAnsi="Arial" w:cs="Arial"/>
                <w:lang w:val="es-ES_tradnl"/>
              </w:rPr>
              <w:t>empeñado en proyectos similares, deberá entregar:</w:t>
            </w:r>
            <w:r w:rsidRPr="00025AE2">
              <w:rPr>
                <w:rFonts w:ascii="Arial" w:hAnsi="Arial" w:cs="Arial"/>
                <w:lang w:val="es-ES_tradnl"/>
              </w:rPr>
              <w:t xml:space="preserve"> 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A43B56" w:rsidRDefault="0057583A" w:rsidP="0057583A">
            <w:pPr>
              <w:pStyle w:val="Estilo1"/>
              <w:numPr>
                <w:ilvl w:val="0"/>
                <w:numId w:val="4"/>
              </w:numPr>
              <w:spacing w:before="0" w:after="0" w:line="240" w:lineRule="auto"/>
              <w:ind w:right="51"/>
              <w:rPr>
                <w:rFonts w:cs="Arial"/>
                <w:color w:val="auto"/>
                <w:sz w:val="20"/>
                <w:szCs w:val="20"/>
                <w:lang w:val="es-ES_tradnl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_tradnl" w:eastAsia="es-ES"/>
              </w:rPr>
              <w:t>Nómina del Personal especificando especialidad, tarea a cumplir y Mutualidad a la cual está adherido</w:t>
            </w:r>
          </w:p>
          <w:p w:rsidR="0057583A" w:rsidRPr="00A43B56" w:rsidRDefault="0057583A" w:rsidP="0057583A">
            <w:pPr>
              <w:pStyle w:val="Estilo1"/>
              <w:numPr>
                <w:ilvl w:val="0"/>
                <w:numId w:val="4"/>
              </w:numPr>
              <w:spacing w:before="0" w:after="0" w:line="240" w:lineRule="auto"/>
              <w:ind w:right="51"/>
              <w:rPr>
                <w:rFonts w:cs="Arial"/>
                <w:color w:val="auto"/>
                <w:sz w:val="20"/>
                <w:szCs w:val="20"/>
                <w:lang w:val="es-ES_tradnl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_tradnl" w:eastAsia="es-ES"/>
              </w:rPr>
              <w:t>CV de profesionales destinados al contrato</w:t>
            </w:r>
          </w:p>
          <w:p w:rsidR="0057583A" w:rsidRPr="008A7B8C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8A7B8C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  <w:r w:rsidRPr="00025AE2">
              <w:rPr>
                <w:rFonts w:ascii="Arial" w:hAnsi="Arial" w:cs="Arial"/>
                <w:lang w:val="es-ES_tradnl"/>
              </w:rPr>
              <w:t>Metro S.A. se reserva el derecho de verificar la información entregada.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025AE2" w:rsidTr="000232CB">
        <w:trPr>
          <w:trHeight w:val="2225"/>
        </w:trPr>
        <w:tc>
          <w:tcPr>
            <w:tcW w:w="8647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  <w:r w:rsidRPr="00025AE2">
              <w:rPr>
                <w:rFonts w:ascii="Arial" w:hAnsi="Arial" w:cs="Arial"/>
              </w:rPr>
              <w:t xml:space="preserve">   </w:t>
            </w:r>
            <w:r w:rsidRPr="00025AE2">
              <w:rPr>
                <w:rFonts w:ascii="Arial" w:hAnsi="Arial" w:cs="Arial"/>
                <w:lang w:val="es-ES_tradnl"/>
              </w:rPr>
              <w:t>Nombre del Representante Legal            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  <w:r w:rsidRPr="00025AE2">
              <w:rPr>
                <w:rFonts w:ascii="Arial" w:hAnsi="Arial" w:cs="Arial"/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lang w:val="es-ES_tradnl"/>
              </w:rPr>
            </w:pPr>
            <w:r w:rsidRPr="00025AE2">
              <w:rPr>
                <w:rFonts w:ascii="Arial" w:hAnsi="Arial" w:cs="Arial"/>
                <w:lang w:val="es-ES_tradnl"/>
              </w:rPr>
              <w:t>Santiago,……………………………… de 201</w:t>
            </w:r>
            <w:r>
              <w:rPr>
                <w:rFonts w:ascii="Arial" w:hAnsi="Arial" w:cs="Arial"/>
                <w:lang w:val="es-ES_tradnl"/>
              </w:rPr>
              <w:t>7</w:t>
            </w:r>
          </w:p>
        </w:tc>
      </w:tr>
    </w:tbl>
    <w:p w:rsidR="0057583A" w:rsidRPr="0074359D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p w:rsidR="0057583A" w:rsidRDefault="0057583A" w:rsidP="0057583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FORMULARIO Nº </w:t>
            </w:r>
            <w:r>
              <w:rPr>
                <w:rFonts w:ascii="Arial" w:hAnsi="Arial" w:cs="Arial"/>
              </w:rPr>
              <w:t>7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METODOLOGÍA PROPUESTA </w:t>
            </w:r>
          </w:p>
        </w:tc>
      </w:tr>
      <w:tr w:rsidR="0057583A" w:rsidRPr="00025AE2" w:rsidTr="000232CB">
        <w:trPr>
          <w:trHeight w:val="550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5AE2" w:rsidTr="000232CB">
        <w:tc>
          <w:tcPr>
            <w:tcW w:w="8647" w:type="dxa"/>
          </w:tcPr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 xml:space="preserve">El Proponente adjuntará a este formulario, un documento en el cual explique, en la forma más detallada posible, la metodología que contempla para el desarrollo de los </w:t>
            </w:r>
            <w:r>
              <w:rPr>
                <w:rFonts w:ascii="Arial" w:hAnsi="Arial" w:cs="Arial"/>
              </w:rPr>
              <w:t>trabajos</w:t>
            </w:r>
            <w:r w:rsidRPr="00025AE2">
              <w:rPr>
                <w:rFonts w:ascii="Arial" w:hAnsi="Arial" w:cs="Arial"/>
              </w:rPr>
              <w:t>, especificando el modo en que llevará a cabo su labor.</w:t>
            </w:r>
            <w:r>
              <w:rPr>
                <w:rFonts w:ascii="Arial" w:hAnsi="Arial" w:cs="Arial"/>
              </w:rPr>
              <w:t xml:space="preserve"> Deberá entregar:</w:t>
            </w: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57583A">
            <w:pPr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de trabajo general</w:t>
            </w:r>
          </w:p>
          <w:p w:rsidR="0057583A" w:rsidRPr="00FC1C59" w:rsidRDefault="0057583A" w:rsidP="0057583A">
            <w:pPr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</w:rPr>
            </w:pPr>
            <w:r>
              <w:t>M</w:t>
            </w:r>
            <w:r w:rsidRPr="00FC1C59">
              <w:t>ateriales a utilizar p</w:t>
            </w:r>
            <w:r>
              <w:t>ara el suministro e instalación</w:t>
            </w:r>
          </w:p>
          <w:p w:rsidR="0057583A" w:rsidRPr="005F265F" w:rsidRDefault="0057583A" w:rsidP="0057583A">
            <w:pPr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</w:rPr>
            </w:pPr>
            <w:r w:rsidRPr="00FC1C59">
              <w:t>Planificación tot</w:t>
            </w:r>
            <w:r>
              <w:t>al de ejecución de los trabajos</w:t>
            </w:r>
          </w:p>
          <w:p w:rsidR="0057583A" w:rsidRPr="00A43B56" w:rsidRDefault="0057583A" w:rsidP="0057583A">
            <w:pPr>
              <w:pStyle w:val="Estilo1"/>
              <w:numPr>
                <w:ilvl w:val="0"/>
                <w:numId w:val="3"/>
              </w:numPr>
              <w:spacing w:before="0" w:after="0" w:line="240" w:lineRule="auto"/>
              <w:ind w:right="51"/>
              <w:rPr>
                <w:rFonts w:cs="Arial"/>
                <w:color w:val="auto"/>
                <w:sz w:val="20"/>
                <w:szCs w:val="20"/>
                <w:lang w:val="es-ES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" w:eastAsia="es-ES"/>
              </w:rPr>
              <w:t>Registro (SNS) del Profesional de Prevención de Riesgos.</w:t>
            </w:r>
          </w:p>
          <w:p w:rsidR="0057583A" w:rsidRPr="00A43B56" w:rsidRDefault="0057583A" w:rsidP="0057583A">
            <w:pPr>
              <w:pStyle w:val="Estilo1"/>
              <w:numPr>
                <w:ilvl w:val="0"/>
                <w:numId w:val="3"/>
              </w:numPr>
              <w:spacing w:before="0" w:after="0" w:line="240" w:lineRule="auto"/>
              <w:ind w:left="781" w:right="51" w:hanging="426"/>
              <w:rPr>
                <w:rFonts w:cs="Arial"/>
                <w:color w:val="auto"/>
                <w:sz w:val="20"/>
                <w:szCs w:val="20"/>
                <w:lang w:val="es-ES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" w:eastAsia="es-ES"/>
              </w:rPr>
              <w:t>Reglamento Interno o Reglamento Interno de Orden, Higiene y Seguridad, según corresponda</w:t>
            </w:r>
          </w:p>
          <w:p w:rsidR="0057583A" w:rsidRPr="00A43B56" w:rsidRDefault="0057583A" w:rsidP="0057583A">
            <w:pPr>
              <w:pStyle w:val="Estilo1"/>
              <w:numPr>
                <w:ilvl w:val="0"/>
                <w:numId w:val="3"/>
              </w:numPr>
              <w:spacing w:before="0" w:after="0" w:line="240" w:lineRule="auto"/>
              <w:ind w:left="781" w:right="51" w:hanging="425"/>
              <w:rPr>
                <w:rFonts w:cs="Arial"/>
                <w:color w:val="auto"/>
                <w:sz w:val="20"/>
                <w:szCs w:val="20"/>
                <w:lang w:val="es-ES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" w:eastAsia="es-ES"/>
              </w:rPr>
              <w:t>Certificado de la Empresa de Adhesión a la Mutual</w:t>
            </w:r>
          </w:p>
          <w:p w:rsidR="0057583A" w:rsidRPr="00A43B56" w:rsidRDefault="0057583A" w:rsidP="0057583A">
            <w:pPr>
              <w:pStyle w:val="Estilo1"/>
              <w:numPr>
                <w:ilvl w:val="0"/>
                <w:numId w:val="3"/>
              </w:numPr>
              <w:spacing w:before="0" w:after="0" w:line="240" w:lineRule="auto"/>
              <w:ind w:left="993" w:right="51" w:hanging="637"/>
              <w:rPr>
                <w:rFonts w:cs="Arial"/>
                <w:color w:val="auto"/>
                <w:sz w:val="20"/>
                <w:szCs w:val="20"/>
                <w:lang w:val="es-ES" w:eastAsia="es-ES"/>
              </w:rPr>
            </w:pPr>
            <w:r w:rsidRPr="00A43B56">
              <w:rPr>
                <w:rFonts w:cs="Arial"/>
                <w:color w:val="auto"/>
                <w:sz w:val="20"/>
                <w:szCs w:val="20"/>
                <w:lang w:val="es-ES" w:eastAsia="es-ES"/>
              </w:rPr>
              <w:t>Registro o Certificado del personal que acredite haber tomado el Curso de Orientación en Prevención de Riesgos (OPR) Impartido por su Mutualidad</w:t>
            </w:r>
          </w:p>
          <w:p w:rsidR="0057583A" w:rsidRPr="00A43B56" w:rsidRDefault="0057583A" w:rsidP="000232CB">
            <w:pPr>
              <w:pStyle w:val="Estilo1"/>
              <w:spacing w:before="0" w:after="0" w:line="240" w:lineRule="auto"/>
              <w:ind w:left="567" w:right="51"/>
              <w:rPr>
                <w:rFonts w:cs="Arial"/>
                <w:color w:val="auto"/>
              </w:rPr>
            </w:pPr>
          </w:p>
          <w:p w:rsidR="0057583A" w:rsidRPr="00FC1C59" w:rsidRDefault="0057583A" w:rsidP="000232CB">
            <w:pPr>
              <w:spacing w:before="0" w:after="0"/>
              <w:rPr>
                <w:rFonts w:ascii="Arial" w:hAnsi="Arial" w:cs="Arial"/>
                <w:lang w:val="es-C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A06A36" w:rsidRDefault="0057583A" w:rsidP="000232CB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highlight w:val="yellow"/>
              </w:rPr>
            </w:pPr>
          </w:p>
        </w:tc>
      </w:tr>
      <w:tr w:rsidR="0057583A" w:rsidRPr="00025AE2" w:rsidTr="000232CB">
        <w:trPr>
          <w:trHeight w:val="1322"/>
        </w:trPr>
        <w:tc>
          <w:tcPr>
            <w:tcW w:w="8647" w:type="dxa"/>
          </w:tcPr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highlight w:val="yellow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highlight w:val="yellow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  <w:highlight w:val="yellow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>Nombre del Representante Legal</w:t>
            </w:r>
            <w:r w:rsidRPr="00025AE2">
              <w:rPr>
                <w:rFonts w:ascii="Arial" w:hAnsi="Arial" w:cs="Arial"/>
              </w:rPr>
              <w:tab/>
              <w:t xml:space="preserve">                   Firma del Representante Legal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ab/>
              <w:t xml:space="preserve">             del Proponente</w:t>
            </w:r>
            <w:r w:rsidRPr="00025AE2">
              <w:rPr>
                <w:rFonts w:ascii="Arial" w:hAnsi="Arial" w:cs="Arial"/>
              </w:rPr>
              <w:tab/>
              <w:t xml:space="preserve">                                              del Proponente </w:t>
            </w: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025AE2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025AE2">
              <w:rPr>
                <w:rFonts w:ascii="Arial" w:hAnsi="Arial" w:cs="Arial"/>
              </w:rPr>
              <w:t>Santiago,………………….………….. de 201</w:t>
            </w:r>
            <w:r>
              <w:rPr>
                <w:rFonts w:ascii="Arial" w:hAnsi="Arial" w:cs="Arial"/>
              </w:rPr>
              <w:t>7</w:t>
            </w:r>
          </w:p>
        </w:tc>
      </w:tr>
    </w:tbl>
    <w:p w:rsidR="0057583A" w:rsidRPr="0074359D" w:rsidRDefault="0057583A" w:rsidP="0057583A"/>
    <w:p w:rsidR="0057583A" w:rsidRPr="0074359D" w:rsidRDefault="0057583A" w:rsidP="0057583A"/>
    <w:p w:rsidR="0057583A" w:rsidRDefault="0057583A" w:rsidP="0057583A">
      <w:pPr>
        <w:rPr>
          <w:highlight w:val="yellow"/>
        </w:rPr>
      </w:pPr>
    </w:p>
    <w:p w:rsidR="0057583A" w:rsidRDefault="0057583A" w:rsidP="0057583A">
      <w:pPr>
        <w:rPr>
          <w:highlight w:val="yellow"/>
        </w:rPr>
      </w:pPr>
    </w:p>
    <w:p w:rsidR="0057583A" w:rsidRDefault="0057583A" w:rsidP="0057583A">
      <w:pPr>
        <w:rPr>
          <w:highlight w:val="yellow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83A" w:rsidRPr="0099475C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FORMULARIO Nº 8</w:t>
            </w:r>
          </w:p>
        </w:tc>
      </w:tr>
      <w:tr w:rsidR="0057583A" w:rsidRPr="0099475C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ESTADOS FINANCIEROS</w:t>
            </w:r>
          </w:p>
        </w:tc>
      </w:tr>
      <w:tr w:rsidR="0057583A" w:rsidRPr="0099475C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99475C" w:rsidTr="000232CB">
        <w:trPr>
          <w:trHeight w:val="4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232CB" w:rsidTr="000232CB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APLICA A ESTA LICITACIÓN </w:t>
            </w: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83A" w:rsidRPr="0099475C" w:rsidTr="000232CB">
        <w:trPr>
          <w:trHeight w:val="132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>Nombre del Representante Legal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Firma del Representante Legal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del Proponente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              del Proponente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Santiago,………………….………….. de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57583A" w:rsidRDefault="0057583A" w:rsidP="0057583A">
      <w:pPr>
        <w:rPr>
          <w:highlight w:val="yellow"/>
          <w:lang w:val="es-CL"/>
        </w:rPr>
      </w:pPr>
    </w:p>
    <w:p w:rsidR="0057583A" w:rsidRDefault="0057583A" w:rsidP="0057583A">
      <w:pPr>
        <w:rPr>
          <w:highlight w:val="yellow"/>
          <w:lang w:val="es-CL"/>
        </w:rPr>
      </w:pPr>
    </w:p>
    <w:p w:rsidR="0057583A" w:rsidRDefault="0057583A" w:rsidP="0057583A">
      <w:pPr>
        <w:rPr>
          <w:highlight w:val="yellow"/>
          <w:lang w:val="es-CL"/>
        </w:rPr>
      </w:pPr>
    </w:p>
    <w:p w:rsidR="0057583A" w:rsidRDefault="0057583A" w:rsidP="0057583A">
      <w:pPr>
        <w:rPr>
          <w:highlight w:val="yellow"/>
          <w:lang w:val="es-CL"/>
        </w:rPr>
      </w:pPr>
    </w:p>
    <w:p w:rsidR="0057583A" w:rsidRDefault="0057583A" w:rsidP="0057583A">
      <w:pPr>
        <w:rPr>
          <w:highlight w:val="yellow"/>
          <w:lang w:val="es-CL"/>
        </w:rPr>
      </w:pPr>
    </w:p>
    <w:p w:rsidR="0057583A" w:rsidRDefault="0057583A" w:rsidP="0057583A">
      <w:pPr>
        <w:rPr>
          <w:highlight w:val="yellow"/>
          <w:lang w:val="es-C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99475C" w:rsidTr="000232CB">
        <w:trPr>
          <w:trHeight w:val="415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FORMULARIO Nº 9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MINUTA  LEGAL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99475C" w:rsidTr="000232CB"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I.- En este formulario, el Proponente incluirá una Minuta Legal, en español, fechad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a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con no más de 60 días de anti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cipación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a la fecha de presentación de la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s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propuesta</w:t>
            </w:r>
            <w:r>
              <w:rPr>
                <w:rFonts w:ascii="Arial" w:hAnsi="Arial" w:cs="Arial"/>
                <w:bCs/>
                <w:snapToGrid w:val="0"/>
                <w:sz w:val="22"/>
                <w:szCs w:val="22"/>
              </w:rPr>
              <w:t>s, firmada por un abogado o por el representante legal de la empresa proponente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, que comprenda como mínimo los siguientes aspectos: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1.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ab/>
              <w:t xml:space="preserve">Constitución y modificaciones de la sociedad, inscripciones o registros públicos,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2.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ab/>
              <w:t xml:space="preserve">Objeto y capital,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3.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ab/>
              <w:t xml:space="preserve">Plazo de duración y vigencia,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4.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ab/>
              <w:t xml:space="preserve">Identificación de socios actuales,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5.</w:t>
            </w: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ab/>
              <w:t>Forma de administración y personería de sus representantes legales, individualizándolos con nombres, apellidos y números de cédula de identidad.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II.- Documentación Legal. Sólo los proponentes que califiquen técnicamente, deberán presentar la documentación legal de la empresa, con vigencia máxima de 30 días, según siguiente detalle: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a.         Original o Copia legalizada de escritura de Constitución de la sociedad y de sus Modificaciones,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b.            Original o Copia legalizada de escritura de delegación de poderes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c.            Certificado de Vigencia de la Sociedad con Anotaciones Vigentes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d.            Certificado de Vigencia de Poderes</w:t>
            </w:r>
          </w:p>
          <w:p w:rsidR="0057583A" w:rsidRPr="00672EEF" w:rsidRDefault="0057583A" w:rsidP="000232CB">
            <w:pPr>
              <w:spacing w:before="120" w:after="12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57583A" w:rsidRPr="0099475C" w:rsidTr="000232CB">
        <w:trPr>
          <w:trHeight w:val="1322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>Nombre del Representante Legal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Firma del Representante Legal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del Proponente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                del Proponente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Santiago,………………….………….. de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57583A" w:rsidRDefault="0057583A" w:rsidP="0057583A">
      <w:pPr>
        <w:rPr>
          <w:highlight w:val="yellow"/>
        </w:rPr>
      </w:pPr>
    </w:p>
    <w:p w:rsidR="0057583A" w:rsidRPr="0074359D" w:rsidRDefault="0057583A" w:rsidP="0057583A">
      <w:pPr>
        <w:rPr>
          <w:highlight w:val="yellow"/>
        </w:rPr>
      </w:pPr>
    </w:p>
    <w:p w:rsidR="0057583A" w:rsidRPr="0074359D" w:rsidRDefault="0057583A" w:rsidP="0057583A">
      <w:pPr>
        <w:spacing w:before="0" w:after="0"/>
        <w:rPr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C42DB4" w:rsidTr="000232CB">
        <w:trPr>
          <w:trHeight w:val="415"/>
        </w:trPr>
        <w:tc>
          <w:tcPr>
            <w:tcW w:w="8647" w:type="dxa"/>
            <w:vAlign w:val="center"/>
          </w:tcPr>
          <w:p w:rsidR="0057583A" w:rsidRPr="00C42DB4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lastRenderedPageBreak/>
              <w:t xml:space="preserve">FORMULARIO Nº </w:t>
            </w:r>
            <w:r>
              <w:rPr>
                <w:rFonts w:ascii="Arial" w:hAnsi="Arial" w:cs="Arial"/>
              </w:rPr>
              <w:t>10</w:t>
            </w:r>
          </w:p>
        </w:tc>
      </w:tr>
      <w:tr w:rsidR="0057583A" w:rsidRPr="00C42DB4" w:rsidTr="000232CB">
        <w:trPr>
          <w:trHeight w:val="415"/>
        </w:trPr>
        <w:tc>
          <w:tcPr>
            <w:tcW w:w="8647" w:type="dxa"/>
            <w:vAlign w:val="center"/>
          </w:tcPr>
          <w:p w:rsidR="0057583A" w:rsidRPr="00C42DB4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>DECLARACIÓN CONFLICTO DE INTERESES</w:t>
            </w:r>
          </w:p>
        </w:tc>
      </w:tr>
      <w:tr w:rsidR="0057583A" w:rsidRPr="00C42DB4" w:rsidTr="000232CB">
        <w:trPr>
          <w:trHeight w:val="408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C42DB4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C42DB4" w:rsidTr="000232CB">
        <w:tc>
          <w:tcPr>
            <w:tcW w:w="8647" w:type="dxa"/>
          </w:tcPr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 xml:space="preserve">El Representante legal del Proponente, Sr. </w:t>
            </w:r>
            <w:r w:rsidRPr="00C42DB4">
              <w:rPr>
                <w:rFonts w:ascii="Arial" w:hAnsi="Arial" w:cs="Arial"/>
              </w:rPr>
              <w:tab/>
              <w:t>_______________________</w:t>
            </w:r>
            <w:r w:rsidRPr="00C42DB4">
              <w:rPr>
                <w:rFonts w:ascii="Arial" w:hAnsi="Arial" w:cs="Arial"/>
              </w:rPr>
              <w:tab/>
              <w:t>,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>en nombre y representación del Proponente _____________________,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>Declaro que los directores y ejecutivos de la empresa</w:t>
            </w:r>
            <w:proofErr w:type="gramStart"/>
            <w:r w:rsidRPr="00C42DB4">
              <w:rPr>
                <w:rFonts w:ascii="Arial" w:hAnsi="Arial" w:cs="Arial"/>
              </w:rPr>
              <w:t>…(</w:t>
            </w:r>
            <w:proofErr w:type="gramEnd"/>
            <w:r w:rsidRPr="00C42DB4">
              <w:rPr>
                <w:rFonts w:ascii="Arial" w:hAnsi="Arial" w:cs="Arial"/>
              </w:rPr>
              <w:t>Indicar nombre de la empresa proponente)……., ……(*) se encuentran relacionados con algún director o ejecutivo de la empresa Metro S.A.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  <w:snapToGrid w:val="0"/>
                <w:lang w:val="es-ES_tradn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42DB4">
              <w:rPr>
                <w:rFonts w:ascii="Arial" w:hAnsi="Arial" w:cs="Arial"/>
                <w:snapToGrid w:val="0"/>
                <w:lang w:val="es-ES_tradnl"/>
              </w:rPr>
              <w:t>* Completar: sí o no. En caso de respuesta afirmativa precisar el vínculo.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  <w:snapToGrid w:val="0"/>
                <w:lang w:val="es-ES_tradn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C42DB4" w:rsidTr="000232CB">
        <w:trPr>
          <w:trHeight w:val="1322"/>
        </w:trPr>
        <w:tc>
          <w:tcPr>
            <w:tcW w:w="8647" w:type="dxa"/>
          </w:tcPr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ab/>
              <w:t>Nombre del Representante Legal</w:t>
            </w:r>
            <w:r w:rsidRPr="00C42DB4">
              <w:rPr>
                <w:rFonts w:ascii="Arial" w:hAnsi="Arial" w:cs="Arial"/>
              </w:rPr>
              <w:tab/>
              <w:t xml:space="preserve">                  Firma del Representante Legal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C42DB4">
              <w:rPr>
                <w:rFonts w:ascii="Arial" w:hAnsi="Arial" w:cs="Arial"/>
              </w:rPr>
              <w:tab/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C42DB4">
              <w:rPr>
                <w:rFonts w:ascii="Arial" w:hAnsi="Arial" w:cs="Arial"/>
              </w:rPr>
              <w:t xml:space="preserve">      del Proponente</w:t>
            </w:r>
            <w:r w:rsidRPr="00C42DB4">
              <w:rPr>
                <w:rFonts w:ascii="Arial" w:hAnsi="Arial" w:cs="Arial"/>
              </w:rPr>
              <w:tab/>
              <w:t xml:space="preserve">                                        del Proponente 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Santiago,………………….………….. de 2017</w:t>
            </w:r>
          </w:p>
          <w:p w:rsidR="0057583A" w:rsidRPr="00C42DB4" w:rsidRDefault="0057583A" w:rsidP="000232CB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57583A" w:rsidRDefault="0057583A" w:rsidP="0057583A">
      <w:pPr>
        <w:rPr>
          <w:lang w:val="es-ES_tradnl"/>
        </w:rPr>
      </w:pPr>
    </w:p>
    <w:p w:rsidR="0057583A" w:rsidRDefault="0057583A" w:rsidP="0057583A">
      <w:pPr>
        <w:rPr>
          <w:lang w:val="es-ES_tradnl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99475C" w:rsidTr="000232CB">
        <w:trPr>
          <w:trHeight w:val="415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 xml:space="preserve">FORMULARIO Nº 11 a) 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 xml:space="preserve">CONSORCIO 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99475C" w:rsidTr="000232CB">
        <w:tc>
          <w:tcPr>
            <w:tcW w:w="8647" w:type="dxa"/>
          </w:tcPr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 xml:space="preserve">El Representante legal del Proponente, Sr. </w:t>
            </w:r>
            <w:r w:rsidRPr="003E5A85">
              <w:rPr>
                <w:rFonts w:ascii="Arial" w:hAnsi="Arial" w:cs="Arial"/>
              </w:rPr>
              <w:tab/>
              <w:t>________________</w:t>
            </w:r>
            <w:r w:rsidRPr="003E5A85">
              <w:rPr>
                <w:rFonts w:ascii="Arial" w:hAnsi="Arial" w:cs="Arial"/>
              </w:rPr>
              <w:tab/>
              <w:t>,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en nombre y representación del Proponente _______________,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declaro: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A.</w:t>
            </w:r>
            <w:r w:rsidRPr="003E5A85">
              <w:rPr>
                <w:rFonts w:ascii="Arial" w:hAnsi="Arial" w:cs="Arial"/>
              </w:rPr>
              <w:tab/>
            </w:r>
            <w:r w:rsidRPr="003E5A85">
              <w:rPr>
                <w:rFonts w:ascii="Arial" w:hAnsi="Arial" w:cs="Arial"/>
              </w:rPr>
              <w:tab/>
              <w:t>NOMBRE Y RUT DE LA EMPRESA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NOMBRE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…………………………………………………………………………..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RUT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B.</w:t>
            </w:r>
            <w:r w:rsidRPr="003E5A85">
              <w:rPr>
                <w:rFonts w:ascii="Arial" w:hAnsi="Arial" w:cs="Arial"/>
              </w:rPr>
              <w:tab/>
              <w:t>CONSTITUCION DE LA EMPRESA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ab/>
              <w:t>El Participante es: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a.</w:t>
            </w:r>
            <w:r w:rsidRPr="003E5A85">
              <w:rPr>
                <w:rFonts w:ascii="Arial" w:hAnsi="Arial" w:cs="Arial"/>
              </w:rPr>
              <w:tab/>
              <w:t>Persona Natural</w:t>
            </w:r>
            <w:r w:rsidRPr="003E5A85">
              <w:rPr>
                <w:rFonts w:ascii="Arial" w:hAnsi="Arial" w:cs="Arial"/>
              </w:rPr>
              <w:tab/>
              <w:t>...........................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b.</w:t>
            </w:r>
            <w:r w:rsidRPr="003E5A85">
              <w:rPr>
                <w:rFonts w:ascii="Arial" w:hAnsi="Arial" w:cs="Arial"/>
              </w:rPr>
              <w:tab/>
              <w:t>Sociedad de Personas</w:t>
            </w:r>
            <w:r w:rsidRPr="003E5A85">
              <w:rPr>
                <w:rFonts w:ascii="Arial" w:hAnsi="Arial" w:cs="Arial"/>
              </w:rPr>
              <w:tab/>
              <w:t>...........................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c.</w:t>
            </w:r>
            <w:r w:rsidRPr="003E5A85">
              <w:rPr>
                <w:rFonts w:ascii="Arial" w:hAnsi="Arial" w:cs="Arial"/>
              </w:rPr>
              <w:tab/>
              <w:t>Sociedad Anónima</w:t>
            </w:r>
            <w:r w:rsidRPr="003E5A85">
              <w:rPr>
                <w:rFonts w:ascii="Arial" w:hAnsi="Arial" w:cs="Arial"/>
              </w:rPr>
              <w:tab/>
              <w:t>...........................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d.</w:t>
            </w:r>
            <w:r w:rsidRPr="003E5A85">
              <w:rPr>
                <w:rFonts w:ascii="Arial" w:hAnsi="Arial" w:cs="Arial"/>
              </w:rPr>
              <w:tab/>
              <w:t xml:space="preserve">Consorcio </w:t>
            </w:r>
            <w:r w:rsidRPr="003E5A85">
              <w:rPr>
                <w:rFonts w:ascii="Arial" w:hAnsi="Arial" w:cs="Arial"/>
              </w:rPr>
              <w:tab/>
              <w:t>...........................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e.</w:t>
            </w:r>
            <w:r w:rsidRPr="003E5A85">
              <w:rPr>
                <w:rFonts w:ascii="Arial" w:hAnsi="Arial" w:cs="Arial"/>
              </w:rPr>
              <w:tab/>
              <w:t>Otros (especificar)</w:t>
            </w:r>
            <w:r w:rsidRPr="003E5A85">
              <w:rPr>
                <w:rFonts w:ascii="Arial" w:hAnsi="Arial" w:cs="Arial"/>
              </w:rPr>
              <w:tab/>
              <w:t>...........................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ab/>
              <w:t>Constituido legalmente en:</w:t>
            </w:r>
            <w:r w:rsidRPr="003E5A85">
              <w:rPr>
                <w:rFonts w:ascii="Arial" w:hAnsi="Arial" w:cs="Arial"/>
              </w:rPr>
              <w:tab/>
              <w:t>……………………………………</w:t>
            </w:r>
            <w:r w:rsidRPr="003E5A85">
              <w:rPr>
                <w:rFonts w:ascii="Arial" w:hAnsi="Arial" w:cs="Arial"/>
              </w:rPr>
              <w:tab/>
              <w:t>Fecha:</w:t>
            </w:r>
            <w:r w:rsidRPr="003E5A85">
              <w:rPr>
                <w:rFonts w:ascii="Arial" w:hAnsi="Arial" w:cs="Arial"/>
              </w:rPr>
              <w:tab/>
              <w:t>…………….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ab/>
              <w:t>En  caso de Consorcio indicar: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1)</w:t>
            </w:r>
            <w:r w:rsidRPr="003E5A85">
              <w:rPr>
                <w:rFonts w:ascii="Arial" w:hAnsi="Arial" w:cs="Arial"/>
              </w:rPr>
              <w:tab/>
              <w:t>Empresa: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………………………………………………….</w:t>
            </w:r>
            <w:r w:rsidRPr="003E5A85">
              <w:rPr>
                <w:rFonts w:ascii="Arial" w:hAnsi="Arial" w:cs="Arial"/>
              </w:rPr>
              <w:tab/>
              <w:t>Participación:</w:t>
            </w:r>
            <w:r w:rsidRPr="003E5A85">
              <w:rPr>
                <w:rFonts w:ascii="Arial" w:hAnsi="Arial" w:cs="Arial"/>
              </w:rPr>
              <w:tab/>
              <w:t>…… %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2)</w:t>
            </w:r>
            <w:r w:rsidRPr="003E5A85">
              <w:rPr>
                <w:rFonts w:ascii="Arial" w:hAnsi="Arial" w:cs="Arial"/>
              </w:rPr>
              <w:tab/>
              <w:t>Empresa: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………………………………………………….</w:t>
            </w:r>
            <w:r w:rsidRPr="003E5A85">
              <w:rPr>
                <w:rFonts w:ascii="Arial" w:hAnsi="Arial" w:cs="Arial"/>
              </w:rPr>
              <w:tab/>
              <w:t>Participación:</w:t>
            </w:r>
            <w:r w:rsidRPr="003E5A85">
              <w:rPr>
                <w:rFonts w:ascii="Arial" w:hAnsi="Arial" w:cs="Arial"/>
              </w:rPr>
              <w:tab/>
              <w:t>…… %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3)</w:t>
            </w:r>
            <w:r w:rsidRPr="003E5A85">
              <w:rPr>
                <w:rFonts w:ascii="Arial" w:hAnsi="Arial" w:cs="Arial"/>
              </w:rPr>
              <w:tab/>
              <w:t>Empresa</w:t>
            </w:r>
            <w:r w:rsidRPr="003E5A85">
              <w:rPr>
                <w:rFonts w:ascii="Arial" w:hAnsi="Arial" w:cs="Arial"/>
              </w:rPr>
              <w:tab/>
              <w:t xml:space="preserve"> (y así sucesivamente si corresponde)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C.</w:t>
            </w:r>
            <w:r w:rsidRPr="003E5A85">
              <w:rPr>
                <w:rFonts w:ascii="Arial" w:hAnsi="Arial" w:cs="Arial"/>
              </w:rPr>
              <w:tab/>
              <w:t>DIRECCIÓN DE LA SEDE PRINCIPAL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Calle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  <w:t>N°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………..</w:t>
            </w:r>
            <w:r w:rsidRPr="003E5A85">
              <w:rPr>
                <w:rFonts w:ascii="Arial" w:hAnsi="Arial" w:cs="Arial"/>
              </w:rPr>
              <w:tab/>
              <w:t>Depto</w:t>
            </w:r>
            <w:proofErr w:type="gramStart"/>
            <w:r w:rsidRPr="003E5A85">
              <w:rPr>
                <w:rFonts w:ascii="Arial" w:hAnsi="Arial" w:cs="Arial"/>
              </w:rPr>
              <w:t>./</w:t>
            </w:r>
            <w:proofErr w:type="gramEnd"/>
            <w:r w:rsidRPr="003E5A85">
              <w:rPr>
                <w:rFonts w:ascii="Arial" w:hAnsi="Arial" w:cs="Arial"/>
              </w:rPr>
              <w:t>Of.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………………….….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Ciudad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Casilla electrónica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</w:t>
            </w:r>
            <w:r w:rsidRPr="003E5A85">
              <w:rPr>
                <w:rFonts w:ascii="Arial" w:hAnsi="Arial" w:cs="Arial"/>
              </w:rPr>
              <w:tab/>
              <w:t>Teléfono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</w:t>
            </w:r>
            <w:r w:rsidRPr="003E5A85">
              <w:rPr>
                <w:rFonts w:ascii="Arial" w:hAnsi="Arial" w:cs="Arial"/>
              </w:rPr>
              <w:tab/>
              <w:t>Fax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D.</w:t>
            </w:r>
            <w:r w:rsidRPr="003E5A85">
              <w:rPr>
                <w:rFonts w:ascii="Arial" w:hAnsi="Arial" w:cs="Arial"/>
              </w:rPr>
              <w:tab/>
              <w:t>REPRESENTANTE ANTE METRO S.A.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Nombre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Calle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  <w:t>N°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………..</w:t>
            </w:r>
            <w:r w:rsidRPr="003E5A85">
              <w:rPr>
                <w:rFonts w:ascii="Arial" w:hAnsi="Arial" w:cs="Arial"/>
              </w:rPr>
              <w:tab/>
              <w:t>Depto</w:t>
            </w:r>
            <w:proofErr w:type="gramStart"/>
            <w:r w:rsidRPr="003E5A85">
              <w:rPr>
                <w:rFonts w:ascii="Arial" w:hAnsi="Arial" w:cs="Arial"/>
              </w:rPr>
              <w:t>./</w:t>
            </w:r>
            <w:proofErr w:type="gramEnd"/>
            <w:r w:rsidRPr="003E5A85">
              <w:rPr>
                <w:rFonts w:ascii="Arial" w:hAnsi="Arial" w:cs="Arial"/>
              </w:rPr>
              <w:t>Of.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………………….….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Ciudad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Casilla electrónica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</w:t>
            </w:r>
            <w:r w:rsidRPr="003E5A85">
              <w:rPr>
                <w:rFonts w:ascii="Arial" w:hAnsi="Arial" w:cs="Arial"/>
              </w:rPr>
              <w:tab/>
              <w:t>Teléfono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</w:t>
            </w:r>
            <w:r w:rsidRPr="003E5A85">
              <w:rPr>
                <w:rFonts w:ascii="Arial" w:hAnsi="Arial" w:cs="Arial"/>
              </w:rPr>
              <w:tab/>
              <w:t>Fax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Poder;  Notaría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……………………………………</w:t>
            </w:r>
            <w:r w:rsidRPr="003E5A85">
              <w:rPr>
                <w:rFonts w:ascii="Arial" w:hAnsi="Arial" w:cs="Arial"/>
              </w:rPr>
              <w:tab/>
              <w:t>Fecha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E.</w:t>
            </w:r>
            <w:r w:rsidRPr="003E5A85">
              <w:rPr>
                <w:rFonts w:ascii="Arial" w:hAnsi="Arial" w:cs="Arial"/>
              </w:rPr>
              <w:tab/>
              <w:t>IDENTIFICACIÓN DEL CONSORCIO PARTICIPANTE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lastRenderedPageBreak/>
              <w:t>Empresa N° 1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RUT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Nombre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Dirección: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Calle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  <w:t>N°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………..</w:t>
            </w:r>
            <w:r w:rsidRPr="003E5A85">
              <w:rPr>
                <w:rFonts w:ascii="Arial" w:hAnsi="Arial" w:cs="Arial"/>
              </w:rPr>
              <w:tab/>
              <w:t>Depto</w:t>
            </w:r>
            <w:proofErr w:type="gramStart"/>
            <w:r w:rsidRPr="003E5A85">
              <w:rPr>
                <w:rFonts w:ascii="Arial" w:hAnsi="Arial" w:cs="Arial"/>
              </w:rPr>
              <w:t>./</w:t>
            </w:r>
            <w:proofErr w:type="gramEnd"/>
            <w:r w:rsidRPr="003E5A85">
              <w:rPr>
                <w:rFonts w:ascii="Arial" w:hAnsi="Arial" w:cs="Arial"/>
              </w:rPr>
              <w:t>Of.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………………….….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Ciudad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Casilla electrónica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</w:t>
            </w:r>
            <w:r w:rsidRPr="003E5A85">
              <w:rPr>
                <w:rFonts w:ascii="Arial" w:hAnsi="Arial" w:cs="Arial"/>
              </w:rPr>
              <w:tab/>
              <w:t>Teléfono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</w:t>
            </w:r>
            <w:r w:rsidRPr="003E5A85">
              <w:rPr>
                <w:rFonts w:ascii="Arial" w:hAnsi="Arial" w:cs="Arial"/>
              </w:rPr>
              <w:tab/>
              <w:t>Fax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 xml:space="preserve">Nombre del (de los) 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Representante(s) legales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Firma del (de los) representante(s) legales</w:t>
            </w:r>
            <w:r w:rsidRPr="003E5A85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Empresa N° 2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RUT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Nombre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…………………………………………………………………………………...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Dirección: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Calle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  <w:t>N°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………..</w:t>
            </w:r>
            <w:r w:rsidRPr="003E5A85">
              <w:rPr>
                <w:rFonts w:ascii="Arial" w:hAnsi="Arial" w:cs="Arial"/>
              </w:rPr>
              <w:tab/>
              <w:t>Depto</w:t>
            </w:r>
            <w:proofErr w:type="gramStart"/>
            <w:r w:rsidRPr="003E5A85">
              <w:rPr>
                <w:rFonts w:ascii="Arial" w:hAnsi="Arial" w:cs="Arial"/>
              </w:rPr>
              <w:t>./</w:t>
            </w:r>
            <w:proofErr w:type="gramEnd"/>
            <w:r w:rsidRPr="003E5A85">
              <w:rPr>
                <w:rFonts w:ascii="Arial" w:hAnsi="Arial" w:cs="Arial"/>
              </w:rPr>
              <w:t>Of.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………………….….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Ciudad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……………………………….</w:t>
            </w:r>
            <w:r w:rsidRPr="003E5A85">
              <w:rPr>
                <w:rFonts w:ascii="Arial" w:hAnsi="Arial" w:cs="Arial"/>
              </w:rPr>
              <w:tab/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Casilla electrónica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………………………………</w:t>
            </w:r>
            <w:r w:rsidRPr="003E5A85">
              <w:rPr>
                <w:rFonts w:ascii="Arial" w:hAnsi="Arial" w:cs="Arial"/>
              </w:rPr>
              <w:tab/>
              <w:t>Teléfono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</w:t>
            </w:r>
            <w:r w:rsidRPr="003E5A85">
              <w:rPr>
                <w:rFonts w:ascii="Arial" w:hAnsi="Arial" w:cs="Arial"/>
              </w:rPr>
              <w:tab/>
              <w:t>Fax</w:t>
            </w:r>
            <w:r w:rsidRPr="003E5A85">
              <w:rPr>
                <w:rFonts w:ascii="Arial" w:hAnsi="Arial" w:cs="Arial"/>
              </w:rPr>
              <w:tab/>
              <w:t>:</w:t>
            </w:r>
            <w:r w:rsidRPr="003E5A85">
              <w:rPr>
                <w:rFonts w:ascii="Arial" w:hAnsi="Arial" w:cs="Arial"/>
              </w:rPr>
              <w:tab/>
              <w:t>…………..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Nombre del (de los)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Representante(s) legales</w:t>
            </w:r>
            <w:r w:rsidRPr="003E5A85">
              <w:rPr>
                <w:rFonts w:ascii="Arial" w:hAnsi="Arial" w:cs="Arial"/>
              </w:rPr>
              <w:tab/>
              <w:t>:……………………………………………………...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Firma del (de los) representante(s) legales</w:t>
            </w:r>
            <w:r w:rsidRPr="003E5A85">
              <w:rPr>
                <w:rFonts w:ascii="Arial" w:hAnsi="Arial" w:cs="Arial"/>
              </w:rPr>
              <w:tab/>
              <w:t>………………………………………...</w:t>
            </w:r>
          </w:p>
          <w:p w:rsidR="0057583A" w:rsidRPr="003E5A85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Empresa N° 3 (si corresponde y así sucesivamente)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83A" w:rsidRPr="0099475C" w:rsidTr="000232CB">
        <w:trPr>
          <w:trHeight w:val="1322"/>
        </w:trPr>
        <w:tc>
          <w:tcPr>
            <w:tcW w:w="8647" w:type="dxa"/>
          </w:tcPr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>Nombre del Representante Legal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Firma del Representante Legal</w:t>
            </w:r>
          </w:p>
          <w:p w:rsidR="0057583A" w:rsidRPr="0099475C" w:rsidRDefault="0057583A" w:rsidP="000232CB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del Proponente</w:t>
            </w:r>
            <w:r w:rsidRPr="0099475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                                    del Proponente </w:t>
            </w: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83A" w:rsidRPr="0099475C" w:rsidRDefault="0057583A" w:rsidP="000232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Santiago,………………….………….. de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74359D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2A47E5" w:rsidRDefault="0057583A" w:rsidP="000232CB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</w:rPr>
              <w:t>FORMULARIO N° 11 b)</w:t>
            </w:r>
          </w:p>
        </w:tc>
      </w:tr>
      <w:tr w:rsidR="0057583A" w:rsidRPr="0074359D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745120" w:rsidRDefault="0057583A" w:rsidP="000232CB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Fonts w:ascii="Arial" w:hAnsi="Arial" w:cs="Arial"/>
                <w:b w:val="0"/>
                <w:i w:val="0"/>
              </w:rPr>
            </w:pPr>
            <w:r w:rsidRPr="002A47E5">
              <w:rPr>
                <w:rFonts w:ascii="Arial" w:hAnsi="Arial" w:cs="Arial"/>
                <w:b w:val="0"/>
                <w:i w:val="0"/>
              </w:rPr>
              <w:t>COMPROMISO DE RESPONSABILIDAD SOLIDARIA E INDIVISIBLE</w:t>
            </w:r>
          </w:p>
        </w:tc>
      </w:tr>
      <w:tr w:rsidR="0057583A" w:rsidRPr="0074359D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74359D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74359D" w:rsidTr="000232C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745120" w:rsidRDefault="0057583A" w:rsidP="000232CB">
            <w:pPr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Por el presente instrumento, las empresas abajo firmantes, vienen en autorizar a la empresa [individualizar la empresa que lidera el consorcio] para que las represente en el proceso de Licitación efectuado por Metro S.A.</w:t>
            </w:r>
          </w:p>
          <w:p w:rsidR="0057583A" w:rsidRPr="00745120" w:rsidRDefault="0057583A" w:rsidP="000232CB">
            <w:pPr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Asimismo, las empresas abajo firmantes se hacen solidaria e indivisiblemente responsables por las obligaciones que surjan con motivo de la presentación de la oferta presentada a la Licitación y del contrato que como consecuencia de ella se celebre.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A)</w:t>
            </w:r>
            <w:r w:rsidRPr="00745120">
              <w:rPr>
                <w:rFonts w:ascii="Arial" w:hAnsi="Arial" w:cs="Arial"/>
              </w:rPr>
              <w:tab/>
              <w:t>Nombre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Nombre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Firma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B)</w:t>
            </w:r>
            <w:r w:rsidRPr="00745120">
              <w:rPr>
                <w:rFonts w:ascii="Arial" w:hAnsi="Arial" w:cs="Arial"/>
              </w:rPr>
              <w:tab/>
              <w:t>Nombre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Nombre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Firma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C)</w:t>
            </w:r>
            <w:r w:rsidRPr="00745120">
              <w:rPr>
                <w:rFonts w:ascii="Arial" w:hAnsi="Arial" w:cs="Arial"/>
              </w:rPr>
              <w:tab/>
              <w:t>Nombre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Nombre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spacing w:before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Firma del representante Legal de la Empresa</w:t>
            </w:r>
            <w:r w:rsidRPr="00745120">
              <w:rPr>
                <w:rFonts w:ascii="Arial" w:hAnsi="Arial" w:cs="Arial"/>
              </w:rPr>
              <w:tab/>
              <w:t>:</w:t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</w:r>
            <w:r w:rsidRPr="00745120">
              <w:rPr>
                <w:rFonts w:ascii="Arial" w:hAnsi="Arial" w:cs="Arial"/>
              </w:rPr>
              <w:tab/>
              <w:t>_</w:t>
            </w:r>
          </w:p>
          <w:p w:rsidR="0057583A" w:rsidRPr="00745120" w:rsidRDefault="0057583A" w:rsidP="000232CB">
            <w:pPr>
              <w:pStyle w:val="FormularioNormal"/>
              <w:rPr>
                <w:sz w:val="20"/>
                <w:szCs w:val="20"/>
                <w:lang w:val="es-ES"/>
              </w:rPr>
            </w:pPr>
          </w:p>
        </w:tc>
      </w:tr>
      <w:tr w:rsidR="0057583A" w:rsidRPr="0074359D" w:rsidTr="000232C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745120" w:rsidRDefault="0057583A" w:rsidP="000232CB">
            <w:pPr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Nombre del Representante Legal</w:t>
            </w:r>
            <w:r w:rsidRPr="00745120">
              <w:rPr>
                <w:rFonts w:ascii="Arial" w:hAnsi="Arial" w:cs="Arial"/>
              </w:rPr>
              <w:tab/>
              <w:t xml:space="preserve">                        Firma del Representante Legal</w:t>
            </w:r>
          </w:p>
          <w:p w:rsidR="0057583A" w:rsidRPr="00745120" w:rsidRDefault="0057583A" w:rsidP="000232CB">
            <w:pPr>
              <w:spacing w:before="0" w:after="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 xml:space="preserve">            del Proponente</w:t>
            </w:r>
            <w:r w:rsidRPr="00745120">
              <w:rPr>
                <w:rFonts w:ascii="Arial" w:hAnsi="Arial" w:cs="Arial"/>
              </w:rPr>
              <w:tab/>
              <w:t xml:space="preserve">                                              del Proponente</w:t>
            </w:r>
          </w:p>
          <w:p w:rsidR="0057583A" w:rsidRPr="00745120" w:rsidRDefault="0057583A" w:rsidP="000232CB">
            <w:pPr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lastRenderedPageBreak/>
              <w:t>Santiago</w:t>
            </w:r>
            <w:proofErr w:type="gramStart"/>
            <w:r w:rsidRPr="00745120">
              <w:rPr>
                <w:rFonts w:ascii="Arial" w:hAnsi="Arial" w:cs="Arial"/>
              </w:rPr>
              <w:t>, .........</w:t>
            </w:r>
            <w:r>
              <w:rPr>
                <w:rFonts w:ascii="Arial" w:hAnsi="Arial" w:cs="Arial"/>
              </w:rPr>
              <w:t>.......................</w:t>
            </w:r>
            <w:proofErr w:type="gramEnd"/>
            <w:r>
              <w:rPr>
                <w:rFonts w:ascii="Arial" w:hAnsi="Arial" w:cs="Arial"/>
              </w:rPr>
              <w:t>, de 2017</w:t>
            </w:r>
            <w:r w:rsidRPr="00745120">
              <w:rPr>
                <w:rFonts w:ascii="Arial" w:hAnsi="Arial" w:cs="Arial"/>
              </w:rPr>
              <w:t>.</w:t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7583A" w:rsidRPr="0099475C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99475C" w:rsidRDefault="0057583A" w:rsidP="000232CB">
            <w:pPr>
              <w:keepNext/>
              <w:widowControl w:val="0"/>
              <w:spacing w:before="0" w:after="0"/>
              <w:jc w:val="left"/>
              <w:outlineLvl w:val="1"/>
              <w:rPr>
                <w:rFonts w:ascii="Arial" w:hAnsi="Arial"/>
                <w:bCs/>
                <w:sz w:val="22"/>
                <w:szCs w:val="22"/>
                <w:lang w:val="es-ES_tradnl"/>
              </w:rPr>
            </w:pPr>
            <w:r w:rsidRPr="0099475C">
              <w:rPr>
                <w:rFonts w:ascii="Arial" w:hAnsi="Arial"/>
                <w:bCs/>
                <w:sz w:val="22"/>
                <w:szCs w:val="22"/>
                <w:lang w:val="es-ES_tradnl"/>
              </w:rPr>
              <w:t>FORMULARIO N° 12</w:t>
            </w:r>
          </w:p>
          <w:p w:rsidR="0057583A" w:rsidRPr="0099475C" w:rsidRDefault="0057583A" w:rsidP="000232CB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99475C" w:rsidRDefault="0057583A" w:rsidP="000232CB">
            <w:pPr>
              <w:keepNext/>
              <w:widowControl w:val="0"/>
              <w:spacing w:before="0" w:after="0"/>
              <w:jc w:val="left"/>
              <w:outlineLvl w:val="1"/>
              <w:rPr>
                <w:rFonts w:ascii="Arial" w:hAnsi="Arial"/>
                <w:bCs/>
                <w:sz w:val="22"/>
                <w:szCs w:val="22"/>
                <w:lang w:val="es-ES_tradnl"/>
              </w:rPr>
            </w:pPr>
            <w:r w:rsidRPr="0099475C">
              <w:rPr>
                <w:rFonts w:ascii="Arial" w:hAnsi="Arial" w:cs="Arial"/>
                <w:bCs/>
                <w:sz w:val="22"/>
                <w:szCs w:val="22"/>
              </w:rPr>
              <w:t>DECLARACIÓN DE GRUPO EMPRESARIAL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99475C" w:rsidTr="000232C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99475C" w:rsidTr="000232C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Ley N°18.045 y artículos 86 y 87 de la Ley N°18.046. En caso afirmativo, forman parte del grupo las siguientes empresas: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1.- Razón Social: ….. RUT: …..., tipo de vínculo: ………………., nombre de gerente general: ………..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2.-…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*Responder Sí o No.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(Nota: En caso afirmativo, identificar las empresas que conforman el grupo empresarial.  En caso que la empresas no sean sociedades anónimas, se informará la relación con los socios)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 xml:space="preserve"> </w:t>
            </w:r>
          </w:p>
          <w:p w:rsidR="0057583A" w:rsidRPr="00745120" w:rsidRDefault="0057583A" w:rsidP="000232C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</w:tr>
      <w:tr w:rsidR="0057583A" w:rsidRPr="0099475C" w:rsidTr="000232C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 xml:space="preserve">   Nombre del Representante Legal</w:t>
            </w:r>
            <w:r w:rsidRPr="00745120">
              <w:rPr>
                <w:rFonts w:ascii="Arial" w:hAnsi="Arial" w:cs="Arial"/>
              </w:rPr>
              <w:tab/>
              <w:t xml:space="preserve">                       Firma del Representante Legal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 xml:space="preserve">             del Proponente</w:t>
            </w:r>
            <w:r w:rsidRPr="00745120">
              <w:rPr>
                <w:rFonts w:ascii="Arial" w:hAnsi="Arial" w:cs="Arial"/>
              </w:rPr>
              <w:tab/>
              <w:t xml:space="preserve">                                                   del Proponente</w:t>
            </w:r>
          </w:p>
          <w:p w:rsidR="0057583A" w:rsidRPr="00745120" w:rsidRDefault="0057583A" w:rsidP="000232CB">
            <w:pPr>
              <w:spacing w:before="120" w:after="120"/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>Santiago, ................................, de 2017</w:t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57583A" w:rsidRPr="00091471" w:rsidTr="000232CB">
        <w:trPr>
          <w:trHeight w:val="415"/>
        </w:trPr>
        <w:tc>
          <w:tcPr>
            <w:tcW w:w="8652" w:type="dxa"/>
            <w:vAlign w:val="center"/>
          </w:tcPr>
          <w:p w:rsidR="0057583A" w:rsidRPr="00D00122" w:rsidRDefault="0057583A" w:rsidP="000232CB">
            <w:pPr>
              <w:spacing w:before="0" w:after="0"/>
              <w:jc w:val="left"/>
              <w:rPr>
                <w:rFonts w:ascii="Arial" w:hAnsi="Arial" w:cs="Arial"/>
                <w:bCs/>
              </w:rPr>
            </w:pPr>
            <w:r w:rsidRPr="00D00122">
              <w:rPr>
                <w:rFonts w:ascii="Arial" w:hAnsi="Arial" w:cs="Arial"/>
                <w:sz w:val="22"/>
                <w:szCs w:val="22"/>
              </w:rPr>
              <w:lastRenderedPageBreak/>
              <w:t xml:space="preserve">FORMULARIO N°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00122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</w:tr>
      <w:tr w:rsidR="0057583A" w:rsidRPr="00091471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DECLARACIÓN  DE EXISTENCIA Y V</w:t>
            </w:r>
            <w:r>
              <w:rPr>
                <w:rFonts w:ascii="Arial" w:hAnsi="Arial" w:cs="Arial"/>
                <w:bCs/>
              </w:rPr>
              <w:t>Í</w:t>
            </w:r>
            <w:r w:rsidRPr="00091471">
              <w:rPr>
                <w:rFonts w:ascii="Arial" w:hAnsi="Arial" w:cs="Arial"/>
                <w:bCs/>
              </w:rPr>
              <w:t>NCULO CON PERSONAS EXPUESTAS POLÍTICAMENTE (PEP)</w:t>
            </w:r>
          </w:p>
        </w:tc>
      </w:tr>
      <w:tr w:rsidR="0057583A" w:rsidRPr="00091471" w:rsidTr="000232CB">
        <w:trPr>
          <w:trHeight w:val="384"/>
        </w:trPr>
        <w:tc>
          <w:tcPr>
            <w:tcW w:w="8652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91471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091471" w:rsidTr="000232CB">
        <w:tc>
          <w:tcPr>
            <w:tcW w:w="8652" w:type="dxa"/>
          </w:tcPr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El Representante legal del Proponente, Sr. </w:t>
            </w:r>
            <w:r w:rsidRPr="00091471">
              <w:rPr>
                <w:rFonts w:ascii="Arial" w:hAnsi="Arial" w:cs="Arial"/>
                <w:bCs/>
              </w:rPr>
              <w:tab/>
              <w:t xml:space="preserve"> ……………………………………...   </w:t>
            </w:r>
            <w:r w:rsidRPr="00091471">
              <w:rPr>
                <w:rFonts w:ascii="Arial" w:hAnsi="Arial" w:cs="Arial"/>
                <w:bCs/>
              </w:rPr>
              <w:tab/>
              <w:t xml:space="preserve"> ,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en nombre y representación del Proponente …………………………………………………, declaro que los propietarios, directores y ejecutivos principales de la empresa y/o consorcio al cual represento, 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Presidente de la República.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Senadores, Diputados y Alcaldes.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Ministros de la Corte Suprema y Cortes de Apelaciones.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Comandantes en Jefe de las Fuerzas Armadas, Director General </w:t>
            </w:r>
            <w:r>
              <w:rPr>
                <w:rFonts w:ascii="Arial" w:hAnsi="Arial" w:cs="Arial"/>
                <w:bCs/>
              </w:rPr>
              <w:t xml:space="preserve">de </w:t>
            </w:r>
            <w:r w:rsidRPr="00091471">
              <w:rPr>
                <w:rFonts w:ascii="Arial" w:hAnsi="Arial" w:cs="Arial"/>
                <w:bCs/>
              </w:rPr>
              <w:t xml:space="preserve">Carabineros, Director General de Investigaciones, y el oficial superior inmediato que deba subrogar a cada uno de ellos.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Fiscal Nacional del Ministerio Público y Fiscales Regionales.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Contralor General de la República.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Consejeros del Banco Central de Chile.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Consejeros del Consejo de Defensa del Estado.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Ministros del Tribunal Constitucional.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Ministros del Tribunal de la Libre Competencia.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Integrantes titulares y suplentes del Tribunal de Contratación Pública.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Consejeros del Consejo de Alta Dirección Pública.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Los directores y ejecutivos principales de empresas públicas, según lo definido por la Ley Nº 18.045. 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Directores de sociedades anónimas nombrados por el Estado o sus organismos.</w:t>
            </w:r>
          </w:p>
          <w:p w:rsidR="0057583A" w:rsidRPr="00091471" w:rsidRDefault="0057583A" w:rsidP="0057583A">
            <w:pPr>
              <w:numPr>
                <w:ilvl w:val="0"/>
                <w:numId w:val="2"/>
              </w:numPr>
              <w:spacing w:before="0" w:after="0"/>
              <w:ind w:left="497" w:hanging="425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Miembros de las directivas de los partidos políticos.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*Responder Sí o No. (En caso afirmativo, se deben identificar las PEP con su nombre completo, cédula de identidad y cargo).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Asimismo, me comprometo a declarar formalmente a Metro S.A. la existencia o participación de una PEP en los términos indicados anteriormente, de producirse ésta con posterioridad a la presente declaración, en cu</w:t>
            </w:r>
            <w:r>
              <w:rPr>
                <w:rFonts w:ascii="Arial" w:hAnsi="Arial" w:cs="Arial"/>
                <w:bCs/>
              </w:rPr>
              <w:t>a</w:t>
            </w:r>
            <w:r w:rsidRPr="00091471">
              <w:rPr>
                <w:rFonts w:ascii="Arial" w:hAnsi="Arial" w:cs="Arial"/>
                <w:bCs/>
              </w:rPr>
              <w:t>nto la misma se verifique.</w:t>
            </w:r>
          </w:p>
        </w:tc>
      </w:tr>
      <w:tr w:rsidR="0057583A" w:rsidRPr="00091471" w:rsidTr="000232CB">
        <w:trPr>
          <w:trHeight w:val="1322"/>
        </w:trPr>
        <w:tc>
          <w:tcPr>
            <w:tcW w:w="8652" w:type="dxa"/>
          </w:tcPr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ab/>
            </w:r>
            <w:r w:rsidRPr="00091471">
              <w:rPr>
                <w:rFonts w:ascii="Arial" w:hAnsi="Arial" w:cs="Arial"/>
                <w:bCs/>
              </w:rPr>
              <w:tab/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ab/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ab/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Nombre del Representante Legal</w:t>
            </w:r>
            <w:r w:rsidRPr="00091471">
              <w:rPr>
                <w:rFonts w:ascii="Arial" w:hAnsi="Arial" w:cs="Arial"/>
                <w:bCs/>
              </w:rPr>
              <w:tab/>
              <w:t xml:space="preserve">                Firma del Representante Legal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 xml:space="preserve">            del Proponente</w:t>
            </w:r>
            <w:r w:rsidRPr="00091471">
              <w:rPr>
                <w:rFonts w:ascii="Arial" w:hAnsi="Arial" w:cs="Arial"/>
                <w:bCs/>
              </w:rPr>
              <w:tab/>
              <w:t xml:space="preserve">                                            del Proponente </w:t>
            </w: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</w:p>
          <w:p w:rsidR="0057583A" w:rsidRPr="00091471" w:rsidRDefault="0057583A" w:rsidP="000232CB">
            <w:pPr>
              <w:spacing w:before="0" w:after="0"/>
              <w:rPr>
                <w:rFonts w:ascii="Arial" w:hAnsi="Arial" w:cs="Arial"/>
                <w:bCs/>
              </w:rPr>
            </w:pPr>
            <w:r w:rsidRPr="00091471">
              <w:rPr>
                <w:rFonts w:ascii="Arial" w:hAnsi="Arial" w:cs="Arial"/>
                <w:bCs/>
              </w:rPr>
              <w:t>Santia</w:t>
            </w:r>
            <w:r>
              <w:rPr>
                <w:rFonts w:ascii="Arial" w:hAnsi="Arial" w:cs="Arial"/>
                <w:bCs/>
              </w:rPr>
              <w:t>go,………………….………….. de 2017</w:t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57583A" w:rsidRPr="004C3EE4" w:rsidTr="000232CB">
        <w:trPr>
          <w:trHeight w:val="415"/>
        </w:trPr>
        <w:tc>
          <w:tcPr>
            <w:tcW w:w="8652" w:type="dxa"/>
            <w:vAlign w:val="center"/>
          </w:tcPr>
          <w:p w:rsidR="0057583A" w:rsidRPr="00EE484B" w:rsidRDefault="0057583A" w:rsidP="000232CB">
            <w:pPr>
              <w:spacing w:before="0" w:after="0"/>
              <w:jc w:val="left"/>
              <w:rPr>
                <w:rFonts w:ascii="Arial" w:hAnsi="Arial" w:cs="Arial"/>
                <w:bCs/>
                <w:szCs w:val="22"/>
                <w:lang w:val="es-CL"/>
              </w:rPr>
            </w:pPr>
            <w:r w:rsidRPr="00D51F8F">
              <w:rPr>
                <w:rFonts w:ascii="Arial" w:hAnsi="Arial" w:cs="Arial"/>
                <w:bCs/>
                <w:szCs w:val="22"/>
                <w:lang w:val="es-CL"/>
              </w:rPr>
              <w:lastRenderedPageBreak/>
              <w:t xml:space="preserve">FORMULARIO Nº </w:t>
            </w:r>
            <w:r w:rsidRPr="00982F70">
              <w:rPr>
                <w:rFonts w:ascii="Arial" w:hAnsi="Arial" w:cs="Arial"/>
                <w:bCs/>
                <w:szCs w:val="22"/>
                <w:lang w:val="es-CL"/>
              </w:rPr>
              <w:t xml:space="preserve">13 </w:t>
            </w:r>
            <w:r w:rsidRPr="00EE484B">
              <w:rPr>
                <w:rFonts w:ascii="Arial" w:hAnsi="Arial" w:cs="Arial"/>
                <w:bCs/>
                <w:szCs w:val="22"/>
                <w:lang w:val="es-CL"/>
              </w:rPr>
              <w:t>B</w:t>
            </w:r>
          </w:p>
        </w:tc>
      </w:tr>
      <w:tr w:rsidR="0057583A" w:rsidRPr="004C3EE4" w:rsidTr="000232CB">
        <w:trPr>
          <w:trHeight w:val="634"/>
        </w:trPr>
        <w:tc>
          <w:tcPr>
            <w:tcW w:w="8652" w:type="dxa"/>
            <w:vAlign w:val="center"/>
          </w:tcPr>
          <w:p w:rsidR="0057583A" w:rsidRPr="00D51F8F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  <w:r w:rsidRPr="00D51F8F">
              <w:rPr>
                <w:rFonts w:ascii="Arial" w:hAnsi="Arial" w:cs="Arial"/>
                <w:bCs/>
                <w:szCs w:val="22"/>
                <w:lang w:val="es-CL"/>
              </w:rPr>
              <w:t>INFORMACIÓN PARA VERIFICAR</w:t>
            </w:r>
            <w:r w:rsidRPr="00982F70">
              <w:rPr>
                <w:rFonts w:ascii="Arial" w:hAnsi="Arial" w:cs="Arial"/>
                <w:bCs/>
                <w:szCs w:val="22"/>
                <w:lang w:val="es-CL"/>
              </w:rPr>
              <w:t xml:space="preserve"> PERSONAS</w:t>
            </w:r>
            <w:r w:rsidRPr="00D51F8F">
              <w:rPr>
                <w:rFonts w:ascii="Arial" w:hAnsi="Arial" w:cs="Arial"/>
                <w:bCs/>
                <w:szCs w:val="22"/>
                <w:lang w:val="es-CL"/>
              </w:rPr>
              <w:t xml:space="preserve"> EXPUESTAS POLÍTICAMENTE (PEP) </w:t>
            </w:r>
          </w:p>
        </w:tc>
      </w:tr>
      <w:tr w:rsidR="0057583A" w:rsidRPr="004C3EE4" w:rsidTr="000232CB">
        <w:trPr>
          <w:trHeight w:val="513"/>
        </w:trPr>
        <w:tc>
          <w:tcPr>
            <w:tcW w:w="8652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4C3EE4" w:rsidTr="000232CB">
        <w:trPr>
          <w:trHeight w:val="415"/>
        </w:trPr>
        <w:tc>
          <w:tcPr>
            <w:tcW w:w="865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  <w:tr w:rsidR="0057583A" w:rsidRPr="004C3EE4" w:rsidTr="000232CB">
        <w:trPr>
          <w:trHeight w:val="1322"/>
        </w:trPr>
        <w:tc>
          <w:tcPr>
            <w:tcW w:w="8652" w:type="dxa"/>
            <w:vAlign w:val="bottom"/>
          </w:tcPr>
          <w:p w:rsidR="0057583A" w:rsidRPr="00745120" w:rsidRDefault="0057583A" w:rsidP="000232CB">
            <w:pPr>
              <w:rPr>
                <w:rFonts w:ascii="Arial" w:hAnsi="Arial" w:cs="Arial"/>
              </w:rPr>
            </w:pPr>
            <w:r w:rsidRPr="00745120">
              <w:rPr>
                <w:rFonts w:ascii="Arial" w:hAnsi="Arial" w:cs="Arial"/>
              </w:rPr>
              <w:t xml:space="preserve">El Representante legal de la empresa, Sr.(a) </w:t>
            </w:r>
            <w:r w:rsidRPr="00745120">
              <w:rPr>
                <w:rFonts w:ascii="Arial" w:hAnsi="Arial" w:cs="Arial"/>
              </w:rPr>
              <w:tab/>
              <w:t xml:space="preserve"> …………………………………….,en nombre y representación de ésta, señalo el nombre completo (dos nombres y dos apellidos) y nacionalidad de las siguientes personas naturales relacionadas al Proponente, conforme se solicita. En caso de ser personas jurídicas, se individualizan e indican país de origen: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49"/>
            </w:tblGrid>
            <w:tr w:rsidR="0057583A" w:rsidRPr="00745120" w:rsidTr="000232CB">
              <w:trPr>
                <w:trHeight w:val="343"/>
              </w:trPr>
              <w:tc>
                <w:tcPr>
                  <w:tcW w:w="8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b/>
                      <w:lang w:eastAsia="en-US"/>
                    </w:rPr>
                    <w:t>DIRECTORES i)</w:t>
                  </w:r>
                </w:p>
              </w:tc>
            </w:tr>
            <w:tr w:rsidR="0057583A" w:rsidRPr="00745120" w:rsidTr="000232CB">
              <w:trPr>
                <w:trHeight w:val="405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Nombres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Nacionalidad (País de origen)</w:t>
                  </w:r>
                </w:p>
              </w:tc>
            </w:tr>
            <w:tr w:rsidR="0057583A" w:rsidRPr="00745120" w:rsidTr="000232CB">
              <w:trPr>
                <w:trHeight w:val="426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7583A" w:rsidRPr="00D51F8F" w:rsidRDefault="0057583A" w:rsidP="000232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49"/>
            </w:tblGrid>
            <w:tr w:rsidR="0057583A" w:rsidRPr="00745120" w:rsidTr="000232CB">
              <w:trPr>
                <w:trHeight w:val="417"/>
              </w:trPr>
              <w:tc>
                <w:tcPr>
                  <w:tcW w:w="8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b/>
                      <w:lang w:eastAsia="en-US"/>
                    </w:rPr>
                    <w:t>GERENTE GENERAL Y/O ADMINISTRADOR</w:t>
                  </w: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Nombres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Nacionalidad (País de origen)</w:t>
                  </w: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7583A" w:rsidRPr="00D51F8F" w:rsidRDefault="0057583A" w:rsidP="000232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249"/>
            </w:tblGrid>
            <w:tr w:rsidR="0057583A" w:rsidRPr="00745120" w:rsidTr="000232CB">
              <w:trPr>
                <w:trHeight w:val="417"/>
              </w:trPr>
              <w:tc>
                <w:tcPr>
                  <w:tcW w:w="8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b/>
                      <w:lang w:eastAsia="en-US"/>
                    </w:rPr>
                    <w:t>PROPIETARIOS, SOCIOS Y/O ACCIONISTAS</w:t>
                  </w: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Nombres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745120">
                    <w:rPr>
                      <w:rFonts w:ascii="Arial" w:eastAsia="Calibri" w:hAnsi="Arial" w:cs="Arial"/>
                      <w:lang w:eastAsia="en-US"/>
                    </w:rPr>
                    <w:t>Nacionalidad (País de origen)</w:t>
                  </w: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7583A" w:rsidRPr="00745120" w:rsidTr="000232CB">
              <w:trPr>
                <w:trHeight w:val="417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D51F8F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83A" w:rsidRPr="00982F70" w:rsidRDefault="0057583A" w:rsidP="000232CB">
                  <w:pPr>
                    <w:autoSpaceDE w:val="0"/>
                    <w:autoSpaceDN w:val="0"/>
                    <w:adjustRightInd w:val="0"/>
                    <w:spacing w:before="0" w:after="200" w:line="276" w:lineRule="auto"/>
                    <w:jc w:val="left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7583A" w:rsidRPr="00D51F8F" w:rsidRDefault="0057583A" w:rsidP="000232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745120">
              <w:rPr>
                <w:rFonts w:ascii="Arial" w:hAnsi="Arial" w:cs="Arial"/>
                <w:lang w:val="es-CL"/>
              </w:rPr>
              <w:t>Este Formulario debe ser completado con información de la empresa. NO PROCEDE ENTREGAR EN BLANCO O SEÑALAR NO APLICA.</w:t>
            </w:r>
          </w:p>
          <w:p w:rsidR="0057583A" w:rsidRPr="00745120" w:rsidRDefault="0057583A" w:rsidP="000232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lang w:val="es-CL"/>
              </w:rPr>
            </w:pPr>
          </w:p>
          <w:p w:rsidR="0057583A" w:rsidRPr="002A47E5" w:rsidRDefault="0057583A" w:rsidP="000232C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lang w:val="es-CL"/>
              </w:rPr>
            </w:pPr>
            <w:r w:rsidRPr="00745120">
              <w:rPr>
                <w:rFonts w:ascii="Arial" w:hAnsi="Arial" w:cs="Arial"/>
                <w:lang w:val="es-CL"/>
              </w:rPr>
              <w:t>*De la revisión de los antecedentes enviados, se podrá desprender una nueva soli</w:t>
            </w:r>
            <w:r>
              <w:rPr>
                <w:rFonts w:ascii="Arial" w:hAnsi="Arial" w:cs="Arial"/>
                <w:lang w:val="es-CL"/>
              </w:rPr>
              <w:t>citud de información adicional.</w:t>
            </w:r>
            <w:r w:rsidRPr="00745120">
              <w:rPr>
                <w:rFonts w:ascii="Arial" w:hAnsi="Arial" w:cs="Arial"/>
                <w:lang w:val="es-CL"/>
              </w:rPr>
              <w:t>i) Aplica para Sociedades Anónimas y algunas Sociedades por Acciones.</w:t>
            </w:r>
          </w:p>
          <w:p w:rsidR="0057583A" w:rsidRPr="009903F4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Pr="0012149D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Pr="00887126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Pr="00887126" w:rsidRDefault="0057583A" w:rsidP="000232CB">
            <w:pPr>
              <w:spacing w:before="0" w:after="0"/>
              <w:jc w:val="center"/>
              <w:rPr>
                <w:rFonts w:ascii="Arial" w:hAnsi="Arial" w:cs="Arial"/>
                <w:bCs/>
                <w:szCs w:val="22"/>
                <w:lang w:val="es-CL"/>
              </w:rPr>
            </w:pPr>
            <w:r w:rsidRPr="00887126">
              <w:rPr>
                <w:rFonts w:ascii="Arial" w:hAnsi="Arial" w:cs="Arial"/>
                <w:bCs/>
                <w:szCs w:val="22"/>
                <w:lang w:val="es-CL"/>
              </w:rPr>
              <w:t>Nombre del Representante Legal</w:t>
            </w:r>
            <w:r w:rsidRPr="00887126">
              <w:rPr>
                <w:rFonts w:ascii="Arial" w:hAnsi="Arial" w:cs="Arial"/>
                <w:bCs/>
                <w:szCs w:val="22"/>
                <w:lang w:val="es-CL"/>
              </w:rPr>
              <w:tab/>
              <w:t xml:space="preserve">                Firma del Representante Legal</w:t>
            </w:r>
          </w:p>
          <w:p w:rsidR="0057583A" w:rsidRPr="005971CD" w:rsidRDefault="0057583A" w:rsidP="000232CB">
            <w:pPr>
              <w:spacing w:before="0" w:after="0"/>
              <w:jc w:val="center"/>
              <w:rPr>
                <w:rFonts w:ascii="Arial" w:hAnsi="Arial" w:cs="Arial"/>
                <w:bCs/>
                <w:szCs w:val="22"/>
                <w:lang w:val="es-CL"/>
              </w:rPr>
            </w:pPr>
            <w:r w:rsidRPr="005971CD">
              <w:rPr>
                <w:rFonts w:ascii="Arial" w:hAnsi="Arial" w:cs="Arial"/>
                <w:bCs/>
                <w:szCs w:val="22"/>
                <w:lang w:val="es-CL"/>
              </w:rPr>
              <w:t>del Proponente</w:t>
            </w:r>
            <w:r w:rsidRPr="005971CD">
              <w:rPr>
                <w:rFonts w:ascii="Arial" w:hAnsi="Arial" w:cs="Arial"/>
                <w:bCs/>
                <w:szCs w:val="22"/>
                <w:lang w:val="es-CL"/>
              </w:rPr>
              <w:tab/>
              <w:t xml:space="preserve">                                            del Proponente</w:t>
            </w:r>
          </w:p>
          <w:p w:rsidR="0057583A" w:rsidRPr="00E07A4C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</w:p>
          <w:p w:rsidR="0057583A" w:rsidRPr="00966065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  <w:r w:rsidRPr="00966065">
              <w:rPr>
                <w:rFonts w:ascii="Arial" w:hAnsi="Arial" w:cs="Arial"/>
                <w:bCs/>
                <w:szCs w:val="22"/>
                <w:lang w:val="es-CL"/>
              </w:rPr>
              <w:lastRenderedPageBreak/>
              <w:t>Santiago,………………….………….. de 2017</w:t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</w:p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  <w:r>
        <w:rPr>
          <w:rFonts w:ascii="Arial" w:hAnsi="Arial" w:cs="Arial"/>
          <w:sz w:val="22"/>
          <w:lang w:val="es-CL"/>
        </w:rPr>
        <w:br w:type="page"/>
      </w:r>
    </w:p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</w:p>
    <w:p w:rsidR="0057583A" w:rsidRPr="00AB3ADD" w:rsidRDefault="0057583A" w:rsidP="0057583A">
      <w:pPr>
        <w:spacing w:before="0" w:after="0"/>
        <w:rPr>
          <w:rFonts w:ascii="Arial" w:hAnsi="Arial" w:cs="Arial"/>
          <w:bCs/>
          <w:sz w:val="22"/>
        </w:rPr>
      </w:pPr>
      <w:r w:rsidRPr="00AB3ADD">
        <w:rPr>
          <w:rFonts w:ascii="Arial" w:hAnsi="Arial" w:cs="Arial"/>
          <w:bCs/>
          <w:sz w:val="22"/>
        </w:rPr>
        <w:t xml:space="preserve">ANEXO “B” FORMULARIO </w:t>
      </w:r>
    </w:p>
    <w:p w:rsidR="0057583A" w:rsidRPr="00AB3ADD" w:rsidRDefault="0057583A" w:rsidP="0057583A">
      <w:pPr>
        <w:spacing w:before="0" w:after="0"/>
        <w:rPr>
          <w:rFonts w:ascii="Arial" w:hAnsi="Arial" w:cs="Arial"/>
          <w:bCs/>
          <w:sz w:val="22"/>
        </w:rPr>
      </w:pPr>
      <w:r w:rsidRPr="00AB3ADD">
        <w:rPr>
          <w:rFonts w:ascii="Arial" w:hAnsi="Arial" w:cs="Arial"/>
          <w:bCs/>
          <w:sz w:val="22"/>
        </w:rPr>
        <w:t>CONTENIDO OFERTA ECONÓMICA</w:t>
      </w:r>
    </w:p>
    <w:p w:rsidR="0057583A" w:rsidRPr="0030018A" w:rsidRDefault="0057583A" w:rsidP="0057583A">
      <w:pPr>
        <w:spacing w:before="0" w:after="0"/>
        <w:rPr>
          <w:rFonts w:ascii="Arial" w:hAnsi="Arial" w:cs="Arial"/>
          <w:bCs/>
          <w:sz w:val="22"/>
          <w:u w:val="single"/>
        </w:rPr>
      </w:pPr>
      <w:r w:rsidRPr="0030018A">
        <w:rPr>
          <w:rFonts w:ascii="Arial" w:hAnsi="Arial" w:cs="Arial"/>
          <w:bCs/>
          <w:sz w:val="22"/>
          <w:u w:val="single"/>
        </w:rPr>
        <w:t>El formulario debe presentarse debidamente firmado.</w:t>
      </w:r>
    </w:p>
    <w:p w:rsidR="0057583A" w:rsidRPr="00AB3ADD" w:rsidRDefault="0057583A" w:rsidP="0057583A">
      <w:pPr>
        <w:spacing w:before="0" w:after="0"/>
        <w:rPr>
          <w:rFonts w:ascii="Arial" w:hAnsi="Arial" w:cs="Arial"/>
          <w:bCs/>
          <w:sz w:val="22"/>
        </w:rPr>
      </w:pPr>
    </w:p>
    <w:p w:rsidR="0057583A" w:rsidRPr="00AB3ADD" w:rsidRDefault="0057583A" w:rsidP="0057583A">
      <w:pPr>
        <w:spacing w:before="0" w:after="0"/>
        <w:rPr>
          <w:rFonts w:ascii="Arial" w:hAnsi="Arial" w:cs="Arial"/>
          <w:bCs/>
          <w:sz w:val="22"/>
        </w:rPr>
      </w:pPr>
      <w:r w:rsidRPr="00AB3ADD">
        <w:rPr>
          <w:rFonts w:ascii="Arial" w:hAnsi="Arial" w:cs="Arial"/>
          <w:bCs/>
          <w:sz w:val="22"/>
        </w:rPr>
        <w:t xml:space="preserve">Formulario N° 14 </w:t>
      </w:r>
      <w:r w:rsidRPr="00AB3ADD">
        <w:rPr>
          <w:rFonts w:ascii="Arial" w:hAnsi="Arial" w:cs="Arial"/>
          <w:bCs/>
          <w:sz w:val="22"/>
        </w:rPr>
        <w:tab/>
        <w:t>Oferta Económica</w:t>
      </w:r>
    </w:p>
    <w:p w:rsidR="0057583A" w:rsidRPr="005365B6" w:rsidRDefault="0057583A" w:rsidP="0057583A">
      <w:pPr>
        <w:spacing w:before="0" w:after="0"/>
        <w:rPr>
          <w:rFonts w:ascii="Arial" w:hAnsi="Arial" w:cs="Arial"/>
          <w:bCs/>
          <w:sz w:val="22"/>
        </w:rPr>
      </w:pPr>
      <w:r w:rsidRPr="00AB3ADD">
        <w:rPr>
          <w:rFonts w:ascii="Arial" w:hAnsi="Arial" w:cs="Arial"/>
          <w:bCs/>
          <w:sz w:val="22"/>
        </w:rPr>
        <w:t>En este formulario, el Proponente consignará la oferta económica en letras y números, con todos los impue</w:t>
      </w:r>
      <w:r>
        <w:rPr>
          <w:rFonts w:ascii="Arial" w:hAnsi="Arial" w:cs="Arial"/>
          <w:bCs/>
          <w:sz w:val="22"/>
        </w:rPr>
        <w:t>stos incluidos, si procedieren.</w:t>
      </w:r>
    </w:p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7583A" w:rsidRPr="004C3EE4" w:rsidTr="000232CB">
        <w:trPr>
          <w:trHeight w:val="415"/>
        </w:trPr>
        <w:tc>
          <w:tcPr>
            <w:tcW w:w="9072" w:type="dxa"/>
            <w:vAlign w:val="center"/>
          </w:tcPr>
          <w:p w:rsidR="0057583A" w:rsidRPr="004C3EE4" w:rsidRDefault="0057583A" w:rsidP="000232CB">
            <w:pPr>
              <w:spacing w:before="0" w:after="0"/>
              <w:jc w:val="left"/>
              <w:rPr>
                <w:rFonts w:ascii="Arial" w:hAnsi="Arial" w:cs="Arial"/>
                <w:bCs/>
                <w:szCs w:val="22"/>
                <w:lang w:val="es-CL"/>
              </w:rPr>
            </w:pPr>
            <w:r w:rsidRPr="004C3EE4">
              <w:rPr>
                <w:rFonts w:ascii="Arial" w:hAnsi="Arial" w:cs="Arial"/>
                <w:bCs/>
                <w:szCs w:val="22"/>
                <w:lang w:val="es-CL"/>
              </w:rPr>
              <w:t xml:space="preserve">FORMULARIO Nº </w:t>
            </w:r>
            <w:r>
              <w:rPr>
                <w:rFonts w:ascii="Arial" w:hAnsi="Arial" w:cs="Arial"/>
                <w:bCs/>
                <w:szCs w:val="22"/>
                <w:lang w:val="es-CL"/>
              </w:rPr>
              <w:t>14</w:t>
            </w:r>
          </w:p>
        </w:tc>
      </w:tr>
      <w:tr w:rsidR="0057583A" w:rsidRPr="004C3EE4" w:rsidTr="000232CB">
        <w:trPr>
          <w:trHeight w:val="634"/>
        </w:trPr>
        <w:tc>
          <w:tcPr>
            <w:tcW w:w="9072" w:type="dxa"/>
            <w:vAlign w:val="center"/>
          </w:tcPr>
          <w:p w:rsidR="0057583A" w:rsidRPr="004C3EE4" w:rsidRDefault="0057583A" w:rsidP="000232CB">
            <w:pPr>
              <w:spacing w:before="0" w:after="0"/>
              <w:rPr>
                <w:rFonts w:ascii="Arial" w:hAnsi="Arial" w:cs="Arial"/>
                <w:bCs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szCs w:val="22"/>
                <w:lang w:val="es-CL"/>
              </w:rPr>
              <w:t>FORMULARIO ECONÓMICO</w:t>
            </w:r>
            <w:r w:rsidRPr="004C3EE4">
              <w:rPr>
                <w:rFonts w:ascii="Arial" w:hAnsi="Arial" w:cs="Arial"/>
                <w:bCs/>
                <w:szCs w:val="22"/>
                <w:lang w:val="es-CL"/>
              </w:rPr>
              <w:t xml:space="preserve"> </w:t>
            </w:r>
          </w:p>
        </w:tc>
      </w:tr>
      <w:tr w:rsidR="0057583A" w:rsidRPr="00577EE7" w:rsidTr="000232CB">
        <w:trPr>
          <w:trHeight w:val="415"/>
        </w:trPr>
        <w:tc>
          <w:tcPr>
            <w:tcW w:w="9072" w:type="dxa"/>
            <w:vAlign w:val="center"/>
          </w:tcPr>
          <w:p w:rsidR="0057583A" w:rsidRPr="00577EE7" w:rsidRDefault="0057583A" w:rsidP="000232CB">
            <w:pPr>
              <w:spacing w:before="0" w:after="0"/>
              <w:ind w:right="5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LICITACIÓN PUBLICA </w:t>
            </w:r>
            <w:r w:rsidRPr="00D96FA7">
              <w:rPr>
                <w:rFonts w:ascii="Arial" w:hAnsi="Arial" w:cs="Arial"/>
              </w:rPr>
              <w:t>PAVIMENTACIÓN EN PASILLOS DE CIRCULACIÓN PEATONAL</w:t>
            </w:r>
            <w:r>
              <w:rPr>
                <w:rFonts w:ascii="Arial" w:hAnsi="Arial" w:cs="Arial"/>
              </w:rPr>
              <w:t xml:space="preserve"> E </w:t>
            </w:r>
            <w:r w:rsidRPr="00D96FA7">
              <w:rPr>
                <w:rFonts w:ascii="Arial" w:hAnsi="Arial" w:cs="Arial"/>
              </w:rPr>
              <w:t>INSTALACIÓ</w:t>
            </w:r>
            <w:r>
              <w:rPr>
                <w:rFonts w:ascii="Arial" w:hAnsi="Arial" w:cs="Arial"/>
              </w:rPr>
              <w:t>N DE PUNTERAS - COCHERAS NEPTUNO</w:t>
            </w:r>
          </w:p>
        </w:tc>
      </w:tr>
      <w:tr w:rsidR="0057583A" w:rsidRPr="00025AE2" w:rsidTr="000232CB">
        <w:trPr>
          <w:trHeight w:val="473"/>
        </w:trPr>
        <w:tc>
          <w:tcPr>
            <w:tcW w:w="9072" w:type="dxa"/>
            <w:vAlign w:val="center"/>
          </w:tcPr>
          <w:p w:rsidR="0057583A" w:rsidRPr="00025AE2" w:rsidRDefault="0057583A" w:rsidP="000232CB">
            <w:pPr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</w:t>
            </w:r>
            <w:r w:rsidRPr="00025AE2">
              <w:rPr>
                <w:rFonts w:ascii="Arial" w:hAnsi="Arial" w:cs="Arial"/>
              </w:rPr>
              <w:t>PROPONENTE</w:t>
            </w:r>
            <w:r w:rsidRPr="00025AE2">
              <w:rPr>
                <w:rFonts w:ascii="Arial" w:hAnsi="Arial" w:cs="Arial"/>
              </w:rPr>
              <w:tab/>
            </w:r>
            <w:r w:rsidRPr="00025AE2">
              <w:rPr>
                <w:rFonts w:ascii="Arial" w:hAnsi="Arial" w:cs="Arial"/>
              </w:rPr>
              <w:tab/>
            </w:r>
          </w:p>
        </w:tc>
      </w:tr>
    </w:tbl>
    <w:p w:rsidR="0057583A" w:rsidRDefault="0057583A" w:rsidP="0057583A">
      <w:pPr>
        <w:spacing w:before="0" w:after="0"/>
        <w:rPr>
          <w:rFonts w:ascii="Arial" w:hAnsi="Arial" w:cs="Arial"/>
          <w:sz w:val="22"/>
          <w:lang w:val="es-CL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77"/>
        <w:gridCol w:w="992"/>
        <w:gridCol w:w="851"/>
        <w:gridCol w:w="142"/>
        <w:gridCol w:w="1701"/>
        <w:gridCol w:w="1842"/>
      </w:tblGrid>
      <w:tr w:rsidR="0057583A" w:rsidRPr="00260DE7" w:rsidTr="000232CB">
        <w:trPr>
          <w:trHeight w:val="31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ID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Cant.</w:t>
            </w:r>
            <w:r>
              <w:rPr>
                <w:rFonts w:cs="Arial"/>
                <w:b/>
                <w:bCs/>
                <w:color w:val="000000"/>
              </w:rPr>
              <w:t xml:space="preserve"> (1)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Precio Unitario</w:t>
            </w:r>
            <w:r>
              <w:rPr>
                <w:rFonts w:cs="Arial"/>
                <w:b/>
                <w:bCs/>
                <w:color w:val="000000"/>
              </w:rPr>
              <w:t xml:space="preserve"> Neto</w:t>
            </w:r>
            <w:r w:rsidRPr="00672EEF">
              <w:rPr>
                <w:rFonts w:cs="Arial"/>
                <w:b/>
                <w:bCs/>
                <w:color w:val="000000"/>
              </w:rPr>
              <w:t xml:space="preserve"> (</w:t>
            </w:r>
            <w:r>
              <w:rPr>
                <w:rFonts w:cs="Arial"/>
                <w:b/>
                <w:bCs/>
                <w:color w:val="000000"/>
              </w:rPr>
              <w:t>CLP</w:t>
            </w:r>
            <w:r w:rsidRPr="00672EEF">
              <w:rPr>
                <w:rFonts w:cs="Arial"/>
                <w:b/>
                <w:bCs/>
                <w:color w:val="000000"/>
              </w:rPr>
              <w:t>)</w:t>
            </w:r>
            <w:r>
              <w:rPr>
                <w:rFonts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Precio Total Neto (CLP)(1)*(2)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Fabricación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57583A" w:rsidRPr="00260DE7" w:rsidTr="000232CB">
        <w:trPr>
          <w:trHeight w:val="38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extremo barra guía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403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en Aparatos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Montaje y construcción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 Principal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Pasillos Ubicados Dentro de Cocheras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Pavimentación Pasillo Punto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extremo barra guía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Protección en Aparatos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Unidad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66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Otros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57583A" w:rsidRPr="00260DE7" w:rsidTr="000232CB">
        <w:trPr>
          <w:trHeight w:val="439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Gastos generales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Global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center"/>
              <w:rPr>
                <w:rFonts w:cs="Arial"/>
                <w:color w:val="000000"/>
              </w:rPr>
            </w:pPr>
            <w:r w:rsidRPr="00672EEF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665"/>
        </w:trPr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TOTAL NET</w:t>
            </w:r>
            <w:r>
              <w:rPr>
                <w:rFonts w:cs="Arial"/>
                <w:color w:val="000000"/>
              </w:rPr>
              <w:t>O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 </w:t>
            </w:r>
          </w:p>
        </w:tc>
      </w:tr>
      <w:tr w:rsidR="0057583A" w:rsidRPr="00260DE7" w:rsidTr="000232CB">
        <w:trPr>
          <w:trHeight w:val="315"/>
        </w:trPr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rPr>
                <w:rFonts w:cs="Arial"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IMPUESTOS (19 %)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  <w:tr w:rsidR="0057583A" w:rsidRPr="00260DE7" w:rsidTr="000232CB">
        <w:trPr>
          <w:trHeight w:val="315"/>
        </w:trPr>
        <w:tc>
          <w:tcPr>
            <w:tcW w:w="7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83A" w:rsidRPr="00672EEF" w:rsidRDefault="0057583A" w:rsidP="000232CB">
            <w:pPr>
              <w:spacing w:after="0"/>
              <w:rPr>
                <w:rFonts w:cs="Arial"/>
                <w:color w:val="000000"/>
              </w:rPr>
            </w:pPr>
            <w:r w:rsidRPr="00672EEF">
              <w:rPr>
                <w:rFonts w:cs="Arial"/>
                <w:b/>
                <w:bCs/>
                <w:color w:val="000000"/>
              </w:rPr>
              <w:t>TOTAL CON IMPUESTOS INCLUIDOS</w:t>
            </w:r>
            <w:r w:rsidRPr="00672EEF">
              <w:rPr>
                <w:rFonts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3A" w:rsidRPr="00672EEF" w:rsidRDefault="0057583A" w:rsidP="000232CB">
            <w:pPr>
              <w:spacing w:after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</w:p>
        </w:tc>
      </w:tr>
    </w:tbl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2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Pr="00965D1B" w:rsidRDefault="0057583A" w:rsidP="005758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t>NOTA: No se puede condicionar o modificar formulario económico. En caso de incumplimiento, Metro S.A. se reserva el derecho de descalificar la oferta.</w:t>
      </w: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  <w:r w:rsidRPr="00823ABC">
        <w:rPr>
          <w:lang w:val="es-ES_tradnl"/>
        </w:rPr>
        <w:t>NOTA</w:t>
      </w:r>
      <w:r>
        <w:rPr>
          <w:lang w:val="es-ES_tradnl"/>
        </w:rPr>
        <w:t xml:space="preserve"> 2</w:t>
      </w:r>
      <w:r w:rsidRPr="00823ABC">
        <w:rPr>
          <w:lang w:val="es-ES_tradnl"/>
        </w:rPr>
        <w:t>: El Proponente deberá completar de forma obligatoria, todos los campos de este formulario.</w:t>
      </w: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NOTA 3: Total de servicio a adjudicar a 1 solo Proponente.</w:t>
      </w: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" w:hAnsi="Arial" w:cs="Arial"/>
          <w:bCs/>
          <w:szCs w:val="22"/>
          <w:lang w:val="es-CL"/>
        </w:rPr>
      </w:pPr>
    </w:p>
    <w:p w:rsidR="0057583A" w:rsidRPr="005971CD" w:rsidRDefault="0057583A" w:rsidP="0057583A">
      <w:pP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Nombre representante legal                          firma representante legal</w:t>
      </w: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Arial" w:hAnsi="Arial" w:cs="Arial"/>
          <w:bCs/>
          <w:szCs w:val="22"/>
          <w:lang w:val="es-CL"/>
        </w:rPr>
      </w:pPr>
    </w:p>
    <w:p w:rsidR="0057583A" w:rsidRDefault="0057583A" w:rsidP="005758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rFonts w:ascii="Arial" w:hAnsi="Arial" w:cs="Arial"/>
          <w:bCs/>
          <w:szCs w:val="22"/>
          <w:lang w:val="es-CL"/>
        </w:rPr>
      </w:pPr>
      <w:r>
        <w:rPr>
          <w:rFonts w:ascii="Arial" w:hAnsi="Arial" w:cs="Arial"/>
          <w:bCs/>
          <w:szCs w:val="22"/>
          <w:lang w:val="es-CL"/>
        </w:rPr>
        <w:t>Santiago</w:t>
      </w:r>
      <w:proofErr w:type="gramStart"/>
      <w:r>
        <w:rPr>
          <w:rFonts w:ascii="Arial" w:hAnsi="Arial" w:cs="Arial"/>
          <w:bCs/>
          <w:szCs w:val="22"/>
          <w:lang w:val="es-CL"/>
        </w:rPr>
        <w:t>, …</w:t>
      </w:r>
      <w:proofErr w:type="gramEnd"/>
      <w:r>
        <w:rPr>
          <w:rFonts w:ascii="Arial" w:hAnsi="Arial" w:cs="Arial"/>
          <w:bCs/>
          <w:szCs w:val="22"/>
          <w:lang w:val="es-CL"/>
        </w:rPr>
        <w:t>…….… …..……. de 2017</w:t>
      </w:r>
    </w:p>
    <w:p w:rsidR="00BB098A" w:rsidRDefault="00BB098A">
      <w:bookmarkStart w:id="3" w:name="_GoBack"/>
      <w:bookmarkEnd w:id="3"/>
    </w:p>
    <w:sectPr w:rsidR="00B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84C"/>
    <w:multiLevelType w:val="multilevel"/>
    <w:tmpl w:val="BE147EC4"/>
    <w:lvl w:ilvl="0">
      <w:start w:val="1"/>
      <w:numFmt w:val="decimal"/>
      <w:pStyle w:val="Ttulo1"/>
      <w:lvlText w:val="%1º   "/>
      <w:lvlJc w:val="left"/>
      <w:pPr>
        <w:tabs>
          <w:tab w:val="num" w:pos="720"/>
        </w:tabs>
        <w:ind w:left="0" w:firstLine="0"/>
      </w:pPr>
      <w:rPr>
        <w:rFonts w:ascii="Arial" w:hAnsi="Arial" w:cs="Symbo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C73993"/>
    <w:multiLevelType w:val="hybridMultilevel"/>
    <w:tmpl w:val="123A7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01A3"/>
    <w:multiLevelType w:val="hybridMultilevel"/>
    <w:tmpl w:val="7ABE464C"/>
    <w:lvl w:ilvl="0" w:tplc="DD3CF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4E44"/>
    <w:multiLevelType w:val="hybridMultilevel"/>
    <w:tmpl w:val="B06A6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A"/>
    <w:rsid w:val="0057583A"/>
    <w:rsid w:val="00B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3A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7583A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aliases w:val="T2"/>
    <w:basedOn w:val="Normal"/>
    <w:next w:val="Normal"/>
    <w:link w:val="Ttulo2Car"/>
    <w:qFormat/>
    <w:rsid w:val="0057583A"/>
    <w:pPr>
      <w:keepNext/>
      <w:numPr>
        <w:ilvl w:val="1"/>
        <w:numId w:val="1"/>
      </w:numPr>
      <w:spacing w:after="60"/>
      <w:outlineLvl w:val="1"/>
    </w:pPr>
    <w:rPr>
      <w:b/>
      <w:i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57583A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57583A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57583A"/>
    <w:pPr>
      <w:numPr>
        <w:ilvl w:val="4"/>
        <w:numId w:val="1"/>
      </w:numPr>
      <w:spacing w:after="60"/>
      <w:outlineLvl w:val="4"/>
    </w:pPr>
    <w:rPr>
      <w:sz w:val="22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57583A"/>
    <w:pPr>
      <w:numPr>
        <w:ilvl w:val="5"/>
        <w:numId w:val="1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57583A"/>
    <w:pPr>
      <w:numPr>
        <w:ilvl w:val="6"/>
        <w:numId w:val="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7583A"/>
    <w:pPr>
      <w:numPr>
        <w:ilvl w:val="7"/>
        <w:numId w:val="1"/>
      </w:numPr>
      <w:spacing w:after="60"/>
      <w:outlineLvl w:val="7"/>
    </w:pPr>
    <w:rPr>
      <w:i/>
    </w:rPr>
  </w:style>
  <w:style w:type="paragraph" w:styleId="Ttulo9">
    <w:name w:val="heading 9"/>
    <w:aliases w:val="liste[3]"/>
    <w:basedOn w:val="Normal"/>
    <w:next w:val="Normal"/>
    <w:link w:val="Ttulo9Car"/>
    <w:qFormat/>
    <w:rsid w:val="0057583A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583A"/>
    <w:rPr>
      <w:rFonts w:ascii="Arial" w:eastAsia="Times New Roman" w:hAnsi="Arial" w:cs="Arial"/>
      <w:b/>
      <w:snapToGrid w:val="0"/>
      <w:spacing w:val="-2"/>
      <w:kern w:val="28"/>
      <w:szCs w:val="20"/>
      <w:lang w:val="es-ES_tradnl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57583A"/>
    <w:rPr>
      <w:rFonts w:ascii="Verdana" w:eastAsia="Times New Roman" w:hAnsi="Verdana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7583A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7583A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7583A"/>
    <w:rPr>
      <w:rFonts w:ascii="Verdana" w:eastAsia="Times New Roman" w:hAnsi="Verdana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7583A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7583A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7583A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7583A"/>
    <w:rPr>
      <w:rFonts w:ascii="Verdana" w:eastAsia="Times New Roman" w:hAnsi="Verdana" w:cs="Times New Roman"/>
      <w:b/>
      <w:i/>
      <w:sz w:val="18"/>
      <w:szCs w:val="20"/>
      <w:lang w:eastAsia="es-ES"/>
    </w:rPr>
  </w:style>
  <w:style w:type="paragraph" w:customStyle="1" w:styleId="FormularioNormal">
    <w:name w:val="Formulario Normal"/>
    <w:basedOn w:val="Normal"/>
    <w:rsid w:val="0057583A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  <w:lang w:val="es-ES_tradnl"/>
    </w:rPr>
  </w:style>
  <w:style w:type="paragraph" w:customStyle="1" w:styleId="Estilo1">
    <w:name w:val="Estilo1"/>
    <w:basedOn w:val="Normal"/>
    <w:link w:val="Estilo1Car"/>
    <w:qFormat/>
    <w:rsid w:val="0057583A"/>
    <w:pPr>
      <w:spacing w:before="160" w:after="200" w:line="276" w:lineRule="auto"/>
      <w:ind w:left="709" w:right="902"/>
    </w:pPr>
    <w:rPr>
      <w:rFonts w:ascii="Arial" w:hAnsi="Arial"/>
      <w:color w:val="FF0000"/>
      <w:sz w:val="22"/>
      <w:szCs w:val="22"/>
      <w:lang w:val="es-CL" w:eastAsia="es-CL"/>
    </w:rPr>
  </w:style>
  <w:style w:type="character" w:customStyle="1" w:styleId="Estilo1Car">
    <w:name w:val="Estilo1 Car"/>
    <w:link w:val="Estilo1"/>
    <w:rsid w:val="0057583A"/>
    <w:rPr>
      <w:rFonts w:ascii="Arial" w:eastAsia="Times New Roman" w:hAnsi="Arial" w:cs="Times New Roman"/>
      <w:color w:val="FF0000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3A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7583A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snapToGrid w:val="0"/>
      <w:spacing w:val="-2"/>
      <w:kern w:val="28"/>
      <w:sz w:val="22"/>
      <w:lang w:val="es-ES_tradnl"/>
    </w:rPr>
  </w:style>
  <w:style w:type="paragraph" w:styleId="Ttulo2">
    <w:name w:val="heading 2"/>
    <w:aliases w:val="T2"/>
    <w:basedOn w:val="Normal"/>
    <w:next w:val="Normal"/>
    <w:link w:val="Ttulo2Car"/>
    <w:qFormat/>
    <w:rsid w:val="0057583A"/>
    <w:pPr>
      <w:keepNext/>
      <w:numPr>
        <w:ilvl w:val="1"/>
        <w:numId w:val="1"/>
      </w:numPr>
      <w:spacing w:after="60"/>
      <w:outlineLvl w:val="1"/>
    </w:pPr>
    <w:rPr>
      <w:b/>
      <w:i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57583A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57583A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57583A"/>
    <w:pPr>
      <w:numPr>
        <w:ilvl w:val="4"/>
        <w:numId w:val="1"/>
      </w:numPr>
      <w:spacing w:after="60"/>
      <w:outlineLvl w:val="4"/>
    </w:pPr>
    <w:rPr>
      <w:sz w:val="22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57583A"/>
    <w:pPr>
      <w:numPr>
        <w:ilvl w:val="5"/>
        <w:numId w:val="1"/>
      </w:numPr>
      <w:spacing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57583A"/>
    <w:pPr>
      <w:numPr>
        <w:ilvl w:val="6"/>
        <w:numId w:val="1"/>
      </w:numPr>
      <w:spacing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57583A"/>
    <w:pPr>
      <w:numPr>
        <w:ilvl w:val="7"/>
        <w:numId w:val="1"/>
      </w:numPr>
      <w:spacing w:after="60"/>
      <w:outlineLvl w:val="7"/>
    </w:pPr>
    <w:rPr>
      <w:i/>
    </w:rPr>
  </w:style>
  <w:style w:type="paragraph" w:styleId="Ttulo9">
    <w:name w:val="heading 9"/>
    <w:aliases w:val="liste[3]"/>
    <w:basedOn w:val="Normal"/>
    <w:next w:val="Normal"/>
    <w:link w:val="Ttulo9Car"/>
    <w:qFormat/>
    <w:rsid w:val="0057583A"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583A"/>
    <w:rPr>
      <w:rFonts w:ascii="Arial" w:eastAsia="Times New Roman" w:hAnsi="Arial" w:cs="Arial"/>
      <w:b/>
      <w:snapToGrid w:val="0"/>
      <w:spacing w:val="-2"/>
      <w:kern w:val="28"/>
      <w:szCs w:val="20"/>
      <w:lang w:val="es-ES_tradnl" w:eastAsia="es-ES"/>
    </w:rPr>
  </w:style>
  <w:style w:type="character" w:customStyle="1" w:styleId="Ttulo2Car">
    <w:name w:val="Título 2 Car"/>
    <w:aliases w:val="T2 Car"/>
    <w:basedOn w:val="Fuentedeprrafopredeter"/>
    <w:link w:val="Ttulo2"/>
    <w:rsid w:val="0057583A"/>
    <w:rPr>
      <w:rFonts w:ascii="Verdana" w:eastAsia="Times New Roman" w:hAnsi="Verdana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7583A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7583A"/>
    <w:rPr>
      <w:rFonts w:ascii="Verdana" w:eastAsia="Times New Roman" w:hAnsi="Verdana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7583A"/>
    <w:rPr>
      <w:rFonts w:ascii="Verdana" w:eastAsia="Times New Roman" w:hAnsi="Verdana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7583A"/>
    <w:rPr>
      <w:rFonts w:ascii="Times New Roman" w:eastAsia="Times New Roman" w:hAnsi="Times New Roman" w:cs="Times New Roman"/>
      <w:i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57583A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57583A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57583A"/>
    <w:rPr>
      <w:rFonts w:ascii="Verdana" w:eastAsia="Times New Roman" w:hAnsi="Verdana" w:cs="Times New Roman"/>
      <w:b/>
      <w:i/>
      <w:sz w:val="18"/>
      <w:szCs w:val="20"/>
      <w:lang w:eastAsia="es-ES"/>
    </w:rPr>
  </w:style>
  <w:style w:type="paragraph" w:customStyle="1" w:styleId="FormularioNormal">
    <w:name w:val="Formulario Normal"/>
    <w:basedOn w:val="Normal"/>
    <w:rsid w:val="0057583A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  <w:lang w:val="es-ES_tradnl"/>
    </w:rPr>
  </w:style>
  <w:style w:type="paragraph" w:customStyle="1" w:styleId="Estilo1">
    <w:name w:val="Estilo1"/>
    <w:basedOn w:val="Normal"/>
    <w:link w:val="Estilo1Car"/>
    <w:qFormat/>
    <w:rsid w:val="0057583A"/>
    <w:pPr>
      <w:spacing w:before="160" w:after="200" w:line="276" w:lineRule="auto"/>
      <w:ind w:left="709" w:right="902"/>
    </w:pPr>
    <w:rPr>
      <w:rFonts w:ascii="Arial" w:hAnsi="Arial"/>
      <w:color w:val="FF0000"/>
      <w:sz w:val="22"/>
      <w:szCs w:val="22"/>
      <w:lang w:val="es-CL" w:eastAsia="es-CL"/>
    </w:rPr>
  </w:style>
  <w:style w:type="character" w:customStyle="1" w:styleId="Estilo1Car">
    <w:name w:val="Estilo1 Car"/>
    <w:link w:val="Estilo1"/>
    <w:rsid w:val="0057583A"/>
    <w:rPr>
      <w:rFonts w:ascii="Arial" w:eastAsia="Times New Roman" w:hAnsi="Arial" w:cs="Times New Roman"/>
      <w:color w:val="FF000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3255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2017-10-25T19:57:00Z</dcterms:created>
  <dcterms:modified xsi:type="dcterms:W3CDTF">2017-10-25T19:58:00Z</dcterms:modified>
</cp:coreProperties>
</file>